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9948"/>
      </w:tblGrid>
      <w:tr w:rsidR="00603188" w:rsidRPr="003D0722" w14:paraId="49EFDC68" w14:textId="77777777" w:rsidTr="00315666">
        <w:trPr>
          <w:trHeight w:val="775"/>
        </w:trPr>
        <w:tc>
          <w:tcPr>
            <w:tcW w:w="842" w:type="dxa"/>
            <w:vMerge w:val="restart"/>
            <w:tcBorders>
              <w:bottom w:val="nil"/>
            </w:tcBorders>
            <w:shd w:val="clear" w:color="auto" w:fill="D5DCE4" w:themeFill="text2" w:themeFillTint="33"/>
            <w:textDirection w:val="btLr"/>
            <w:vAlign w:val="center"/>
          </w:tcPr>
          <w:p w14:paraId="0FC3A2CE" w14:textId="46FB912A" w:rsidR="00603188" w:rsidRPr="008801AA" w:rsidRDefault="00603188" w:rsidP="00727CD6">
            <w:pPr>
              <w:ind w:left="113" w:right="113"/>
              <w:jc w:val="center"/>
              <w:rPr>
                <w:rFonts w:ascii="Gill Sans MT" w:hAnsi="Gill Sans MT"/>
                <w:b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ascii="Gill Sans MT" w:hAnsi="Gill Sans MT"/>
                <w:b/>
                <w:sz w:val="52"/>
                <w:szCs w:val="52"/>
              </w:rPr>
              <w:t>CHARGE RN</w:t>
            </w:r>
          </w:p>
          <w:p w14:paraId="5F496D82" w14:textId="77777777" w:rsidR="00603188" w:rsidRPr="003D0722" w:rsidRDefault="00603188" w:rsidP="00727CD6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9948" w:type="dxa"/>
            <w:shd w:val="clear" w:color="auto" w:fill="E03C92"/>
            <w:vAlign w:val="center"/>
          </w:tcPr>
          <w:p w14:paraId="1F8845F0" w14:textId="6103A776" w:rsidR="00603188" w:rsidRPr="003D0722" w:rsidRDefault="00603188" w:rsidP="00727CD6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52"/>
                <w:szCs w:val="52"/>
              </w:rPr>
              <w:t>Activation Check List</w:t>
            </w:r>
          </w:p>
        </w:tc>
      </w:tr>
      <w:tr w:rsidR="00603188" w:rsidRPr="003D0722" w14:paraId="5A29B32A" w14:textId="77777777" w:rsidTr="00315666">
        <w:trPr>
          <w:trHeight w:val="3950"/>
        </w:trPr>
        <w:tc>
          <w:tcPr>
            <w:tcW w:w="842" w:type="dxa"/>
            <w:vMerge/>
            <w:tcBorders>
              <w:bottom w:val="nil"/>
            </w:tcBorders>
            <w:shd w:val="clear" w:color="auto" w:fill="D5DCE4" w:themeFill="text2" w:themeFillTint="33"/>
          </w:tcPr>
          <w:p w14:paraId="2C3C9F60" w14:textId="77777777" w:rsidR="00603188" w:rsidRPr="003D0722" w:rsidRDefault="00603188" w:rsidP="00727CD6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</w:tcPr>
          <w:p w14:paraId="2CBAE93D" w14:textId="41DB2B51" w:rsidR="00603188" w:rsidRPr="0029755D" w:rsidRDefault="00603188" w:rsidP="00F07C07">
            <w:pPr>
              <w:rPr>
                <w:rFonts w:ascii="Gill Sans MT" w:hAnsi="Gill Sans MT"/>
              </w:rPr>
            </w:pPr>
          </w:p>
          <w:p w14:paraId="67E9813B" w14:textId="77777777" w:rsidR="008B519A" w:rsidRDefault="00603188" w:rsidP="00727CD6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36"/>
                <w:szCs w:val="36"/>
              </w:rPr>
            </w:pPr>
            <w:r w:rsidRPr="009B3A7F">
              <w:rPr>
                <w:rFonts w:ascii="Gill Sans MT" w:hAnsi="Gill Sans MT"/>
                <w:sz w:val="36"/>
                <w:szCs w:val="36"/>
              </w:rPr>
              <w:t xml:space="preserve">Immediately notify House Supervisor of </w:t>
            </w:r>
            <w:r w:rsidR="00E67769">
              <w:rPr>
                <w:rFonts w:ascii="Gill Sans MT" w:hAnsi="Gill Sans MT"/>
                <w:sz w:val="36"/>
                <w:szCs w:val="36"/>
              </w:rPr>
              <w:t xml:space="preserve">event. </w:t>
            </w:r>
          </w:p>
          <w:p w14:paraId="3B34DC22" w14:textId="7938AC35" w:rsidR="00603188" w:rsidRPr="009B3A7F" w:rsidRDefault="00E67769" w:rsidP="00727CD6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36"/>
                <w:szCs w:val="36"/>
              </w:rPr>
            </w:pPr>
            <w:r>
              <w:rPr>
                <w:rFonts w:ascii="Gill Sans MT" w:hAnsi="Gill Sans MT"/>
                <w:sz w:val="36"/>
                <w:szCs w:val="36"/>
              </w:rPr>
              <w:t xml:space="preserve">House </w:t>
            </w:r>
            <w:r w:rsidR="008B519A">
              <w:rPr>
                <w:rFonts w:ascii="Gill Sans MT" w:hAnsi="Gill Sans MT"/>
                <w:sz w:val="36"/>
                <w:szCs w:val="36"/>
              </w:rPr>
              <w:t>S</w:t>
            </w:r>
            <w:r>
              <w:rPr>
                <w:rFonts w:ascii="Gill Sans MT" w:hAnsi="Gill Sans MT"/>
                <w:sz w:val="36"/>
                <w:szCs w:val="36"/>
              </w:rPr>
              <w:t xml:space="preserve">upervisor </w:t>
            </w:r>
            <w:r w:rsidR="008B519A">
              <w:rPr>
                <w:rFonts w:ascii="Gill Sans MT" w:hAnsi="Gill Sans MT"/>
                <w:sz w:val="36"/>
                <w:szCs w:val="36"/>
              </w:rPr>
              <w:t xml:space="preserve">to </w:t>
            </w:r>
            <w:r>
              <w:rPr>
                <w:rFonts w:ascii="Gill Sans MT" w:hAnsi="Gill Sans MT"/>
                <w:sz w:val="36"/>
                <w:szCs w:val="36"/>
              </w:rPr>
              <w:t xml:space="preserve">activate Code </w:t>
            </w:r>
            <w:r w:rsidR="008B519A">
              <w:rPr>
                <w:rFonts w:ascii="Gill Sans MT" w:hAnsi="Gill Sans MT"/>
                <w:sz w:val="36"/>
                <w:szCs w:val="36"/>
              </w:rPr>
              <w:t xml:space="preserve">Triage - </w:t>
            </w:r>
            <w:r>
              <w:rPr>
                <w:rFonts w:ascii="Gill Sans MT" w:hAnsi="Gill Sans MT"/>
                <w:sz w:val="36"/>
                <w:szCs w:val="36"/>
              </w:rPr>
              <w:t>Extern</w:t>
            </w:r>
            <w:r w:rsidR="008B519A">
              <w:rPr>
                <w:rFonts w:ascii="Gill Sans MT" w:hAnsi="Gill Sans MT"/>
                <w:sz w:val="36"/>
                <w:szCs w:val="36"/>
              </w:rPr>
              <w:t>al</w:t>
            </w:r>
            <w:r>
              <w:rPr>
                <w:rFonts w:ascii="Gill Sans MT" w:hAnsi="Gill Sans MT"/>
                <w:sz w:val="36"/>
                <w:szCs w:val="36"/>
              </w:rPr>
              <w:t xml:space="preserve">. </w:t>
            </w:r>
          </w:p>
          <w:p w14:paraId="7AF7BD09" w14:textId="502C039C" w:rsidR="00603188" w:rsidRPr="009B3A7F" w:rsidRDefault="00603188" w:rsidP="00727CD6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36"/>
                <w:szCs w:val="36"/>
              </w:rPr>
            </w:pPr>
            <w:r w:rsidRPr="009B3A7F">
              <w:rPr>
                <w:rFonts w:ascii="Gill Sans MT" w:hAnsi="Gill Sans MT"/>
                <w:sz w:val="36"/>
                <w:szCs w:val="36"/>
              </w:rPr>
              <w:t xml:space="preserve">Team </w:t>
            </w:r>
            <w:r w:rsidR="00E330D9">
              <w:rPr>
                <w:rFonts w:ascii="Gill Sans MT" w:hAnsi="Gill Sans MT"/>
                <w:sz w:val="36"/>
                <w:szCs w:val="36"/>
              </w:rPr>
              <w:t>huddle</w:t>
            </w:r>
            <w:r w:rsidRPr="009B3A7F">
              <w:rPr>
                <w:rFonts w:ascii="Gill Sans MT" w:hAnsi="Gill Sans MT"/>
                <w:sz w:val="36"/>
                <w:szCs w:val="36"/>
              </w:rPr>
              <w:t xml:space="preserve"> to assign Role Cards (in Disaster Binder at Charge Desk) and distribute </w:t>
            </w:r>
            <w:r w:rsidR="00B60AF3">
              <w:rPr>
                <w:rFonts w:ascii="Gill Sans MT" w:hAnsi="Gill Sans MT"/>
                <w:sz w:val="36"/>
                <w:szCs w:val="36"/>
              </w:rPr>
              <w:t>communication device</w:t>
            </w:r>
            <w:r w:rsidR="006D7CAE">
              <w:rPr>
                <w:rFonts w:ascii="Gill Sans MT" w:hAnsi="Gill Sans MT"/>
                <w:sz w:val="36"/>
                <w:szCs w:val="36"/>
              </w:rPr>
              <w:t>s</w:t>
            </w:r>
            <w:r w:rsidR="00E330D9">
              <w:rPr>
                <w:rFonts w:ascii="Gill Sans MT" w:hAnsi="Gill Sans MT"/>
                <w:sz w:val="36"/>
                <w:szCs w:val="36"/>
              </w:rPr>
              <w:t>.</w:t>
            </w:r>
          </w:p>
          <w:p w14:paraId="3858AB83" w14:textId="77777777" w:rsidR="00FE776C" w:rsidRPr="00FE776C" w:rsidRDefault="00603188" w:rsidP="00FE776C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9B3A7F">
              <w:rPr>
                <w:rFonts w:ascii="Gill Sans MT" w:hAnsi="Gill Sans MT"/>
                <w:sz w:val="36"/>
                <w:szCs w:val="36"/>
              </w:rPr>
              <w:t>Assign yourself a Role (MICN, external or internal charge)</w:t>
            </w:r>
          </w:p>
          <w:p w14:paraId="0C580856" w14:textId="77777777" w:rsidR="00FE776C" w:rsidRPr="00FE776C" w:rsidRDefault="00FE776C" w:rsidP="00FE776C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36"/>
                <w:szCs w:val="36"/>
              </w:rPr>
              <w:t>PPEs – Standard for all responses (Gloves, Mask, Gown)</w:t>
            </w:r>
          </w:p>
          <w:p w14:paraId="6E51FB7C" w14:textId="154584A2" w:rsidR="00FE776C" w:rsidRPr="00FE776C" w:rsidRDefault="00FE776C" w:rsidP="00FE776C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36"/>
                <w:szCs w:val="36"/>
              </w:rPr>
            </w:pPr>
            <w:r w:rsidRPr="00FE776C">
              <w:rPr>
                <w:rFonts w:ascii="Gill Sans MT" w:hAnsi="Gill Sans MT"/>
                <w:sz w:val="36"/>
                <w:szCs w:val="36"/>
              </w:rPr>
              <w:t>Determine need for decon PPEs</w:t>
            </w:r>
          </w:p>
        </w:tc>
      </w:tr>
    </w:tbl>
    <w:p w14:paraId="0508F130" w14:textId="77777777" w:rsidR="00017B92" w:rsidRDefault="00017B9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5363"/>
        <w:gridCol w:w="4585"/>
      </w:tblGrid>
      <w:tr w:rsidR="0074050D" w:rsidRPr="003D0722" w14:paraId="3918B82C" w14:textId="77777777" w:rsidTr="00921242">
        <w:trPr>
          <w:trHeight w:val="440"/>
        </w:trPr>
        <w:tc>
          <w:tcPr>
            <w:tcW w:w="842" w:type="dxa"/>
            <w:vMerge w:val="restart"/>
            <w:shd w:val="clear" w:color="auto" w:fill="D5DCE4" w:themeFill="text2" w:themeFillTint="33"/>
            <w:textDirection w:val="btLr"/>
            <w:vAlign w:val="center"/>
          </w:tcPr>
          <w:p w14:paraId="1BD1C26E" w14:textId="0432237C" w:rsidR="0074050D" w:rsidRPr="008801AA" w:rsidRDefault="0074050D" w:rsidP="00727CD6">
            <w:pPr>
              <w:ind w:left="113" w:right="113"/>
              <w:jc w:val="center"/>
              <w:rPr>
                <w:rFonts w:ascii="Gill Sans MT" w:hAnsi="Gill Sans MT"/>
                <w:b/>
                <w:sz w:val="52"/>
                <w:szCs w:val="52"/>
              </w:rPr>
            </w:pPr>
            <w:r>
              <w:rPr>
                <w:rFonts w:ascii="Gill Sans MT" w:hAnsi="Gill Sans MT"/>
                <w:b/>
                <w:sz w:val="52"/>
                <w:szCs w:val="52"/>
              </w:rPr>
              <w:t>Internal</w:t>
            </w:r>
          </w:p>
          <w:p w14:paraId="591CAE61" w14:textId="77777777" w:rsidR="0074050D" w:rsidRPr="003D0722" w:rsidRDefault="0074050D" w:rsidP="00727CD6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vMerge w:val="restart"/>
            <w:shd w:val="clear" w:color="auto" w:fill="0D0D0D" w:themeFill="text1" w:themeFillTint="F2"/>
            <w:vAlign w:val="center"/>
          </w:tcPr>
          <w:p w14:paraId="0981854E" w14:textId="77777777" w:rsidR="0074050D" w:rsidRDefault="0074050D" w:rsidP="00727CD6">
            <w:pPr>
              <w:jc w:val="center"/>
              <w:rPr>
                <w:rFonts w:ascii="Gill Sans MT" w:hAnsi="Gill Sans MT"/>
                <w:sz w:val="52"/>
                <w:szCs w:val="52"/>
              </w:rPr>
            </w:pPr>
            <w:r>
              <w:rPr>
                <w:rFonts w:ascii="Gill Sans MT" w:hAnsi="Gill Sans MT"/>
                <w:sz w:val="52"/>
                <w:szCs w:val="52"/>
              </w:rPr>
              <w:t>ED Internal Charge</w:t>
            </w:r>
          </w:p>
          <w:p w14:paraId="3C5AB6D3" w14:textId="07DB4B17" w:rsidR="00460EAD" w:rsidRPr="00460EAD" w:rsidRDefault="00460EAD" w:rsidP="00727CD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Location: Northside Charge Desk</w:t>
            </w:r>
          </w:p>
        </w:tc>
        <w:tc>
          <w:tcPr>
            <w:tcW w:w="4585" w:type="dxa"/>
            <w:shd w:val="clear" w:color="auto" w:fill="A6A6A6" w:themeFill="background1" w:themeFillShade="A6"/>
          </w:tcPr>
          <w:p w14:paraId="7F249297" w14:textId="460E028F" w:rsidR="0074050D" w:rsidRPr="003D0722" w:rsidRDefault="003B693C" w:rsidP="00727CD6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Report to:</w:t>
            </w:r>
            <w:r w:rsidR="0074050D">
              <w:rPr>
                <w:rFonts w:ascii="Gill Sans MT" w:hAnsi="Gill Sans MT"/>
                <w:sz w:val="28"/>
                <w:szCs w:val="28"/>
              </w:rPr>
              <w:t xml:space="preserve"> External Charge</w:t>
            </w:r>
            <w:r w:rsidR="00B60AF3">
              <w:rPr>
                <w:rFonts w:ascii="Gill Sans MT" w:hAnsi="Gill Sans MT"/>
                <w:sz w:val="28"/>
                <w:szCs w:val="28"/>
              </w:rPr>
              <w:t>/Command Center</w:t>
            </w:r>
            <w:r w:rsidR="00A31608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</w:tc>
      </w:tr>
      <w:tr w:rsidR="0074050D" w:rsidRPr="003D0722" w14:paraId="0A36D8ED" w14:textId="77777777" w:rsidTr="00921242">
        <w:trPr>
          <w:trHeight w:val="220"/>
        </w:trPr>
        <w:tc>
          <w:tcPr>
            <w:tcW w:w="842" w:type="dxa"/>
            <w:vMerge/>
            <w:shd w:val="clear" w:color="auto" w:fill="D5DCE4" w:themeFill="text2" w:themeFillTint="33"/>
            <w:textDirection w:val="btLr"/>
            <w:vAlign w:val="center"/>
          </w:tcPr>
          <w:p w14:paraId="045E39A5" w14:textId="77777777" w:rsidR="0074050D" w:rsidRPr="003D0722" w:rsidRDefault="0074050D" w:rsidP="00727CD6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vMerge/>
            <w:shd w:val="clear" w:color="auto" w:fill="0D0D0D" w:themeFill="text1" w:themeFillTint="F2"/>
          </w:tcPr>
          <w:p w14:paraId="2DD61143" w14:textId="77777777" w:rsidR="0074050D" w:rsidRPr="003D0722" w:rsidRDefault="0074050D" w:rsidP="00727CD6">
            <w:pPr>
              <w:rPr>
                <w:rFonts w:ascii="Gill Sans MT" w:hAnsi="Gill Sans MT"/>
                <w:sz w:val="52"/>
                <w:szCs w:val="52"/>
              </w:rPr>
            </w:pPr>
          </w:p>
        </w:tc>
        <w:tc>
          <w:tcPr>
            <w:tcW w:w="4585" w:type="dxa"/>
            <w:shd w:val="clear" w:color="auto" w:fill="D9D9D9" w:themeFill="background1" w:themeFillShade="D9"/>
          </w:tcPr>
          <w:p w14:paraId="0860F22A" w14:textId="48D2270E" w:rsidR="0074050D" w:rsidRPr="00ED5B94" w:rsidRDefault="0074050D" w:rsidP="00727CD6">
            <w:pPr>
              <w:rPr>
                <w:rFonts w:ascii="Gill Sans MT" w:hAnsi="Gill Sans MT"/>
                <w:sz w:val="28"/>
                <w:szCs w:val="28"/>
              </w:rPr>
            </w:pPr>
            <w:r w:rsidRPr="00ED5B94">
              <w:rPr>
                <w:rFonts w:ascii="Gill Sans MT" w:hAnsi="Gill Sans MT"/>
                <w:sz w:val="28"/>
                <w:szCs w:val="28"/>
              </w:rPr>
              <w:t xml:space="preserve">Team Members: </w:t>
            </w:r>
            <w:r>
              <w:rPr>
                <w:rFonts w:ascii="Gill Sans MT" w:hAnsi="Gill Sans MT"/>
                <w:sz w:val="28"/>
                <w:szCs w:val="28"/>
              </w:rPr>
              <w:t>Internal Staff</w:t>
            </w:r>
          </w:p>
        </w:tc>
      </w:tr>
      <w:tr w:rsidR="0074050D" w:rsidRPr="003D0722" w14:paraId="06803180" w14:textId="77777777" w:rsidTr="00921242">
        <w:trPr>
          <w:trHeight w:val="1610"/>
        </w:trPr>
        <w:tc>
          <w:tcPr>
            <w:tcW w:w="842" w:type="dxa"/>
            <w:vMerge/>
            <w:shd w:val="clear" w:color="auto" w:fill="D5DCE4" w:themeFill="text2" w:themeFillTint="33"/>
          </w:tcPr>
          <w:p w14:paraId="752CC141" w14:textId="77777777" w:rsidR="0074050D" w:rsidRPr="003D0722" w:rsidRDefault="0074050D" w:rsidP="00727CD6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50FECD8D" w14:textId="3243DAFF" w:rsidR="0074050D" w:rsidRDefault="0074050D" w:rsidP="00460EA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15 Minutes:</w:t>
            </w:r>
          </w:p>
          <w:p w14:paraId="3F535A56" w14:textId="723A3272" w:rsidR="00921242" w:rsidRDefault="00921242" w:rsidP="00460EAD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Close Lobby/Triage</w:t>
            </w:r>
          </w:p>
          <w:p w14:paraId="3DF44061" w14:textId="5F87972A" w:rsidR="00921242" w:rsidRDefault="00921242" w:rsidP="00460EAD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Rapid </w:t>
            </w:r>
            <w:r w:rsidR="006D7CAE">
              <w:rPr>
                <w:rFonts w:ascii="Gill Sans MT" w:hAnsi="Gill Sans MT"/>
              </w:rPr>
              <w:t xml:space="preserve">Discharge </w:t>
            </w:r>
            <w:r w:rsidR="00010EEA">
              <w:rPr>
                <w:rFonts w:ascii="Gill Sans MT" w:hAnsi="Gill Sans MT"/>
              </w:rPr>
              <w:t>of Lobby Patients</w:t>
            </w:r>
          </w:p>
          <w:p w14:paraId="04F68089" w14:textId="52339E00" w:rsidR="00010EEA" w:rsidRDefault="00010EEA" w:rsidP="00460EAD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Rapid Eval and Release Roomed patients</w:t>
            </w:r>
          </w:p>
          <w:p w14:paraId="6096BD21" w14:textId="0F5EB998" w:rsidR="0074050D" w:rsidRDefault="0074050D" w:rsidP="00460EAD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Assign </w:t>
            </w:r>
            <w:r w:rsidR="00B61EFE">
              <w:rPr>
                <w:rFonts w:ascii="Gill Sans MT" w:hAnsi="Gill Sans MT"/>
              </w:rPr>
              <w:t>inpatient backflow RNs</w:t>
            </w:r>
          </w:p>
          <w:p w14:paraId="4002B77D" w14:textId="441B46EB" w:rsidR="00B61EFE" w:rsidRDefault="00B61EFE" w:rsidP="00B61EFE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Assign to existing ED patients and/or to facilitate admits to respective units</w:t>
            </w:r>
          </w:p>
          <w:p w14:paraId="358302E6" w14:textId="3A8D7FE4" w:rsidR="00010EEA" w:rsidRDefault="00010EEA" w:rsidP="00460EAD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Facilitate immediate admission of ED patients</w:t>
            </w:r>
            <w:r w:rsidR="0039250C">
              <w:rPr>
                <w:rFonts w:ascii="Gill Sans MT" w:hAnsi="Gill Sans MT"/>
              </w:rPr>
              <w:t xml:space="preserve"> to inpatient units </w:t>
            </w:r>
          </w:p>
          <w:p w14:paraId="54906B1E" w14:textId="77777777" w:rsidR="00E37B7A" w:rsidRDefault="00E37B7A" w:rsidP="00460EAD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Monitor </w:t>
            </w:r>
            <w:r w:rsidR="00460EAD">
              <w:rPr>
                <w:rFonts w:ascii="Gill Sans MT" w:hAnsi="Gill Sans MT"/>
              </w:rPr>
              <w:t xml:space="preserve">Walkie Talkie and </w:t>
            </w:r>
            <w:r>
              <w:rPr>
                <w:rFonts w:ascii="Gill Sans MT" w:hAnsi="Gill Sans MT"/>
              </w:rPr>
              <w:t>ReddiNet Traffic</w:t>
            </w:r>
          </w:p>
          <w:p w14:paraId="16319079" w14:textId="24D71B6D" w:rsidR="00812F5A" w:rsidRPr="0029755D" w:rsidRDefault="00812F5A" w:rsidP="00460EAD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Create mini units with ED as needed (i.e. PICU, NICU, Med/</w:t>
            </w:r>
            <w:proofErr w:type="spellStart"/>
            <w:r>
              <w:rPr>
                <w:rFonts w:ascii="Gill Sans MT" w:hAnsi="Gill Sans MT"/>
              </w:rPr>
              <w:t>Surg</w:t>
            </w:r>
            <w:proofErr w:type="spellEnd"/>
            <w:r>
              <w:rPr>
                <w:rFonts w:ascii="Gill Sans MT" w:hAnsi="Gill Sans MT"/>
              </w:rPr>
              <w:t xml:space="preserve">, </w:t>
            </w:r>
            <w:proofErr w:type="spellStart"/>
            <w:r>
              <w:rPr>
                <w:rFonts w:ascii="Gill Sans MT" w:hAnsi="Gill Sans MT"/>
              </w:rPr>
              <w:t>etc</w:t>
            </w:r>
            <w:proofErr w:type="spellEnd"/>
            <w:r>
              <w:rPr>
                <w:rFonts w:ascii="Gill Sans MT" w:hAnsi="Gill Sans MT"/>
              </w:rPr>
              <w:t>)</w:t>
            </w:r>
          </w:p>
        </w:tc>
      </w:tr>
      <w:tr w:rsidR="0074050D" w:rsidRPr="003D0722" w14:paraId="768FB98A" w14:textId="77777777" w:rsidTr="00921242">
        <w:trPr>
          <w:trHeight w:val="1700"/>
        </w:trPr>
        <w:tc>
          <w:tcPr>
            <w:tcW w:w="842" w:type="dxa"/>
            <w:vMerge/>
            <w:shd w:val="clear" w:color="auto" w:fill="D5DCE4" w:themeFill="text2" w:themeFillTint="33"/>
          </w:tcPr>
          <w:p w14:paraId="7EF7B02C" w14:textId="77777777" w:rsidR="0074050D" w:rsidRPr="003D0722" w:rsidRDefault="0074050D" w:rsidP="00727CD6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7F2E7C6B" w14:textId="085BE071" w:rsidR="0074050D" w:rsidRDefault="0074050D" w:rsidP="00727CD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As patients arrive:</w:t>
            </w:r>
          </w:p>
          <w:p w14:paraId="4070F4D8" w14:textId="7B1A3B6B" w:rsidR="000B0BDC" w:rsidRDefault="000B0BDC" w:rsidP="00727CD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Manage overflow from external treatment areas</w:t>
            </w:r>
          </w:p>
          <w:p w14:paraId="60840F5F" w14:textId="1341A1E3" w:rsidR="0074050D" w:rsidRDefault="000B0BDC" w:rsidP="00727CD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Coordinate inpatient nursing staff</w:t>
            </w:r>
          </w:p>
          <w:p w14:paraId="59CF7127" w14:textId="77777777" w:rsidR="00460EAD" w:rsidRDefault="00A31608" w:rsidP="00A31608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Notify Hospital Command of internal admit needs </w:t>
            </w:r>
          </w:p>
          <w:p w14:paraId="0FEC6B3F" w14:textId="77777777" w:rsidR="00A31608" w:rsidRDefault="00A31608" w:rsidP="00A31608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Continual monitoring of Walkie Talkie and ReddiNet Traffic</w:t>
            </w:r>
          </w:p>
          <w:p w14:paraId="73319FE7" w14:textId="77777777" w:rsidR="00911A43" w:rsidRPr="00B60AF3" w:rsidRDefault="00911A43" w:rsidP="00A31608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B60AF3">
              <w:rPr>
                <w:rFonts w:ascii="Gill Sans MT" w:hAnsi="Gill Sans MT"/>
              </w:rPr>
              <w:t>Patient Tracking</w:t>
            </w:r>
          </w:p>
          <w:p w14:paraId="35681F90" w14:textId="227B672B" w:rsidR="00911A43" w:rsidRPr="00B60AF3" w:rsidRDefault="00911A43" w:rsidP="00B60AF3">
            <w:pPr>
              <w:ind w:left="360"/>
              <w:rPr>
                <w:rFonts w:ascii="Gill Sans MT" w:hAnsi="Gill Sans MT"/>
              </w:rPr>
            </w:pPr>
          </w:p>
        </w:tc>
      </w:tr>
      <w:tr w:rsidR="0074050D" w:rsidRPr="003D0722" w14:paraId="31EFFFD1" w14:textId="77777777" w:rsidTr="00921242">
        <w:trPr>
          <w:trHeight w:val="620"/>
        </w:trPr>
        <w:tc>
          <w:tcPr>
            <w:tcW w:w="842" w:type="dxa"/>
            <w:vMerge/>
            <w:shd w:val="clear" w:color="auto" w:fill="D5DCE4" w:themeFill="text2" w:themeFillTint="33"/>
          </w:tcPr>
          <w:p w14:paraId="02CDE85C" w14:textId="77777777" w:rsidR="0074050D" w:rsidRPr="003D0722" w:rsidRDefault="0074050D" w:rsidP="00727CD6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61DE5C99" w14:textId="77777777" w:rsidR="0053427E" w:rsidRDefault="0053427E" w:rsidP="005342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Notes:</w:t>
            </w:r>
          </w:p>
          <w:p w14:paraId="2A93404F" w14:textId="77777777" w:rsidR="0053427E" w:rsidRDefault="0053427E" w:rsidP="0053427E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Primary Concerns:</w:t>
            </w:r>
          </w:p>
          <w:p w14:paraId="6E16F1A9" w14:textId="77777777" w:rsidR="0053427E" w:rsidRDefault="0053427E" w:rsidP="0053427E">
            <w:pPr>
              <w:pStyle w:val="ListParagraph"/>
              <w:numPr>
                <w:ilvl w:val="1"/>
                <w:numId w:val="7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Patient flow</w:t>
            </w:r>
          </w:p>
          <w:p w14:paraId="0141CDDE" w14:textId="77777777" w:rsidR="0053427E" w:rsidRDefault="0053427E" w:rsidP="0053427E">
            <w:pPr>
              <w:pStyle w:val="ListParagraph"/>
              <w:numPr>
                <w:ilvl w:val="1"/>
                <w:numId w:val="7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Staff and Equipment</w:t>
            </w:r>
          </w:p>
          <w:p w14:paraId="3057C366" w14:textId="54837FA9" w:rsidR="00F07C07" w:rsidRPr="00F07C07" w:rsidRDefault="0053427E" w:rsidP="0053427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PPEs (standard for all responses)</w:t>
            </w:r>
          </w:p>
        </w:tc>
      </w:tr>
    </w:tbl>
    <w:p w14:paraId="43197B94" w14:textId="77777777" w:rsidR="00017B92" w:rsidRDefault="00017B92">
      <w:pPr>
        <w:rPr>
          <w:rFonts w:ascii="Gill Sans MT" w:hAnsi="Gill Sans MT"/>
        </w:rPr>
      </w:pPr>
    </w:p>
    <w:p w14:paraId="39966499" w14:textId="4D207149" w:rsidR="0074050D" w:rsidRDefault="0074050D">
      <w:pPr>
        <w:rPr>
          <w:rFonts w:ascii="Gill Sans MT" w:hAnsi="Gill Sans MT"/>
        </w:rPr>
      </w:pPr>
    </w:p>
    <w:p w14:paraId="70A6D974" w14:textId="77777777" w:rsidR="007B72CC" w:rsidRDefault="007B72CC">
      <w:pPr>
        <w:rPr>
          <w:rFonts w:ascii="Gill Sans MT" w:hAnsi="Gill Sans MT"/>
        </w:rPr>
      </w:pPr>
    </w:p>
    <w:p w14:paraId="0744A031" w14:textId="77777777" w:rsidR="005E2A6D" w:rsidRDefault="005E2A6D">
      <w:pPr>
        <w:rPr>
          <w:rFonts w:ascii="Gill Sans MT" w:hAnsi="Gill Sans MT"/>
        </w:rPr>
      </w:pPr>
    </w:p>
    <w:p w14:paraId="2101F63F" w14:textId="31C0FD12" w:rsidR="0074050D" w:rsidRDefault="0074050D">
      <w:pPr>
        <w:rPr>
          <w:rFonts w:ascii="Gill Sans MT" w:hAnsi="Gill Sans MT"/>
        </w:rPr>
      </w:pPr>
    </w:p>
    <w:p w14:paraId="53B9784D" w14:textId="0D48F6DF" w:rsidR="00CC6965" w:rsidRDefault="00CC6965">
      <w:pPr>
        <w:rPr>
          <w:rFonts w:ascii="Gill Sans MT" w:hAnsi="Gill Sans MT"/>
        </w:rPr>
      </w:pPr>
    </w:p>
    <w:p w14:paraId="433374C5" w14:textId="05BAB59B" w:rsidR="00CC6965" w:rsidRDefault="00CC6965">
      <w:pPr>
        <w:rPr>
          <w:rFonts w:ascii="Gill Sans MT" w:hAnsi="Gill Sans MT"/>
        </w:rPr>
      </w:pPr>
    </w:p>
    <w:p w14:paraId="66D59DC6" w14:textId="2C12A40D" w:rsidR="00972DAB" w:rsidRDefault="00972DAB">
      <w:pPr>
        <w:rPr>
          <w:rFonts w:ascii="Gill Sans MT" w:hAnsi="Gill Sans MT"/>
        </w:rPr>
      </w:pPr>
    </w:p>
    <w:p w14:paraId="622C4882" w14:textId="77777777" w:rsidR="00972DAB" w:rsidRDefault="00972DAB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5363"/>
        <w:gridCol w:w="4585"/>
      </w:tblGrid>
      <w:tr w:rsidR="0074050D" w:rsidRPr="003D0722" w14:paraId="43B5CA39" w14:textId="77777777" w:rsidTr="00727CD6">
        <w:trPr>
          <w:trHeight w:val="440"/>
        </w:trPr>
        <w:tc>
          <w:tcPr>
            <w:tcW w:w="842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02BC48DD" w14:textId="5690CB72" w:rsidR="0074050D" w:rsidRPr="008801AA" w:rsidRDefault="0074050D" w:rsidP="00727CD6">
            <w:pPr>
              <w:ind w:left="113" w:right="113"/>
              <w:jc w:val="center"/>
              <w:rPr>
                <w:rFonts w:ascii="Gill Sans MT" w:hAnsi="Gill Sans MT"/>
                <w:b/>
                <w:sz w:val="52"/>
                <w:szCs w:val="52"/>
              </w:rPr>
            </w:pPr>
            <w:r>
              <w:rPr>
                <w:rFonts w:ascii="Gill Sans MT" w:hAnsi="Gill Sans MT"/>
                <w:b/>
                <w:sz w:val="52"/>
                <w:szCs w:val="52"/>
              </w:rPr>
              <w:t>External</w:t>
            </w:r>
          </w:p>
          <w:p w14:paraId="0C43F173" w14:textId="77777777" w:rsidR="0074050D" w:rsidRPr="003D0722" w:rsidRDefault="0074050D" w:rsidP="00727CD6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vMerge w:val="restart"/>
            <w:shd w:val="clear" w:color="auto" w:fill="0D0D0D" w:themeFill="text1" w:themeFillTint="F2"/>
            <w:vAlign w:val="center"/>
          </w:tcPr>
          <w:p w14:paraId="75B15E2E" w14:textId="77777777" w:rsidR="0074050D" w:rsidRDefault="0074050D" w:rsidP="00727CD6">
            <w:pPr>
              <w:jc w:val="center"/>
              <w:rPr>
                <w:rFonts w:ascii="Gill Sans MT" w:hAnsi="Gill Sans MT"/>
                <w:sz w:val="52"/>
                <w:szCs w:val="52"/>
              </w:rPr>
            </w:pPr>
            <w:r>
              <w:rPr>
                <w:rFonts w:ascii="Gill Sans MT" w:hAnsi="Gill Sans MT"/>
                <w:sz w:val="52"/>
                <w:szCs w:val="52"/>
              </w:rPr>
              <w:t>External Charge</w:t>
            </w:r>
          </w:p>
          <w:p w14:paraId="25926DDF" w14:textId="5CB4C933" w:rsidR="00D11D0E" w:rsidRPr="003D0722" w:rsidRDefault="00D11D0E" w:rsidP="00727CD6">
            <w:pPr>
              <w:jc w:val="center"/>
              <w:rPr>
                <w:rFonts w:ascii="Gill Sans MT" w:hAnsi="Gill Sans MT"/>
                <w:sz w:val="52"/>
                <w:szCs w:val="52"/>
              </w:rPr>
            </w:pPr>
            <w:r>
              <w:rPr>
                <w:rFonts w:ascii="Gill Sans MT" w:hAnsi="Gill Sans MT"/>
                <w:sz w:val="20"/>
                <w:szCs w:val="20"/>
              </w:rPr>
              <w:t>Location: External Treatment Area</w:t>
            </w:r>
          </w:p>
        </w:tc>
        <w:tc>
          <w:tcPr>
            <w:tcW w:w="4585" w:type="dxa"/>
            <w:shd w:val="clear" w:color="auto" w:fill="A6A6A6" w:themeFill="background1" w:themeFillShade="A6"/>
          </w:tcPr>
          <w:p w14:paraId="7D8DCB1B" w14:textId="101ECBF5" w:rsidR="0074050D" w:rsidRPr="003D0722" w:rsidRDefault="00DF2166" w:rsidP="00727CD6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Reports to: </w:t>
            </w:r>
            <w:r w:rsidR="00AE39A7">
              <w:rPr>
                <w:rFonts w:ascii="Gill Sans MT" w:hAnsi="Gill Sans MT"/>
                <w:sz w:val="28"/>
                <w:szCs w:val="28"/>
              </w:rPr>
              <w:t>Command Center</w:t>
            </w:r>
          </w:p>
        </w:tc>
      </w:tr>
      <w:tr w:rsidR="0074050D" w:rsidRPr="003D0722" w14:paraId="35A6E414" w14:textId="77777777" w:rsidTr="00727CD6">
        <w:trPr>
          <w:trHeight w:val="220"/>
        </w:trPr>
        <w:tc>
          <w:tcPr>
            <w:tcW w:w="842" w:type="dxa"/>
            <w:vMerge/>
            <w:shd w:val="clear" w:color="auto" w:fill="B4C6E7" w:themeFill="accent1" w:themeFillTint="66"/>
            <w:textDirection w:val="btLr"/>
            <w:vAlign w:val="center"/>
          </w:tcPr>
          <w:p w14:paraId="301BD53C" w14:textId="77777777" w:rsidR="0074050D" w:rsidRPr="003D0722" w:rsidRDefault="0074050D" w:rsidP="00727CD6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vMerge/>
            <w:shd w:val="clear" w:color="auto" w:fill="0D0D0D" w:themeFill="text1" w:themeFillTint="F2"/>
          </w:tcPr>
          <w:p w14:paraId="36D0212F" w14:textId="77777777" w:rsidR="0074050D" w:rsidRPr="003D0722" w:rsidRDefault="0074050D" w:rsidP="00727CD6">
            <w:pPr>
              <w:rPr>
                <w:rFonts w:ascii="Gill Sans MT" w:hAnsi="Gill Sans MT"/>
                <w:sz w:val="52"/>
                <w:szCs w:val="52"/>
              </w:rPr>
            </w:pPr>
          </w:p>
        </w:tc>
        <w:tc>
          <w:tcPr>
            <w:tcW w:w="4585" w:type="dxa"/>
            <w:shd w:val="clear" w:color="auto" w:fill="D9D9D9" w:themeFill="background1" w:themeFillShade="D9"/>
          </w:tcPr>
          <w:p w14:paraId="6995DF5D" w14:textId="42BABB9B" w:rsidR="0074050D" w:rsidRPr="00ED5B94" w:rsidRDefault="0074050D" w:rsidP="00727CD6">
            <w:pPr>
              <w:rPr>
                <w:rFonts w:ascii="Gill Sans MT" w:hAnsi="Gill Sans MT"/>
                <w:sz w:val="28"/>
                <w:szCs w:val="28"/>
              </w:rPr>
            </w:pPr>
            <w:r w:rsidRPr="00ED5B94">
              <w:rPr>
                <w:rFonts w:ascii="Gill Sans MT" w:hAnsi="Gill Sans MT"/>
                <w:sz w:val="28"/>
                <w:szCs w:val="28"/>
              </w:rPr>
              <w:t xml:space="preserve">Team Members: </w:t>
            </w:r>
            <w:r w:rsidR="00DF2166">
              <w:rPr>
                <w:rFonts w:ascii="Gill Sans MT" w:hAnsi="Gill Sans MT"/>
                <w:sz w:val="28"/>
                <w:szCs w:val="28"/>
              </w:rPr>
              <w:t xml:space="preserve">Scribe, Float/Runner, Triage, </w:t>
            </w:r>
            <w:r w:rsidR="003C74AB">
              <w:rPr>
                <w:rFonts w:ascii="Gill Sans MT" w:hAnsi="Gill Sans MT"/>
                <w:sz w:val="28"/>
                <w:szCs w:val="28"/>
              </w:rPr>
              <w:t>All Treatment Areas (</w:t>
            </w:r>
            <w:r w:rsidR="00DF2166">
              <w:rPr>
                <w:rFonts w:ascii="Gill Sans MT" w:hAnsi="Gill Sans MT"/>
                <w:sz w:val="28"/>
                <w:szCs w:val="28"/>
              </w:rPr>
              <w:t>Immediate, Delayed, Minor, Expected</w:t>
            </w:r>
            <w:r w:rsidR="003C74AB">
              <w:rPr>
                <w:rFonts w:ascii="Gill Sans MT" w:hAnsi="Gill Sans MT"/>
                <w:sz w:val="28"/>
                <w:szCs w:val="28"/>
              </w:rPr>
              <w:t>)</w:t>
            </w:r>
          </w:p>
        </w:tc>
      </w:tr>
      <w:tr w:rsidR="0074050D" w:rsidRPr="003D0722" w14:paraId="087D0FD2" w14:textId="77777777" w:rsidTr="00727CD6">
        <w:trPr>
          <w:trHeight w:val="1610"/>
        </w:trPr>
        <w:tc>
          <w:tcPr>
            <w:tcW w:w="842" w:type="dxa"/>
            <w:vMerge/>
            <w:shd w:val="clear" w:color="auto" w:fill="B4C6E7" w:themeFill="accent1" w:themeFillTint="66"/>
          </w:tcPr>
          <w:p w14:paraId="5E889F51" w14:textId="77777777" w:rsidR="0074050D" w:rsidRPr="003D0722" w:rsidRDefault="0074050D" w:rsidP="00727CD6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3A54CE47" w14:textId="77777777" w:rsidR="0074050D" w:rsidRDefault="0074050D" w:rsidP="00727CD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15 Minutes:</w:t>
            </w:r>
          </w:p>
          <w:p w14:paraId="3E80F958" w14:textId="56C5F307" w:rsidR="0074050D" w:rsidRDefault="00AE39A7" w:rsidP="00727CD6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Determine need for </w:t>
            </w:r>
            <w:r w:rsidR="006D7CAE">
              <w:rPr>
                <w:rFonts w:ascii="Gill Sans MT" w:hAnsi="Gill Sans MT"/>
              </w:rPr>
              <w:t xml:space="preserve">patient </w:t>
            </w:r>
            <w:r>
              <w:rPr>
                <w:rFonts w:ascii="Gill Sans MT" w:hAnsi="Gill Sans MT"/>
              </w:rPr>
              <w:t>decon</w:t>
            </w:r>
          </w:p>
          <w:p w14:paraId="477B8350" w14:textId="4AAB7D3E" w:rsidR="00AE39A7" w:rsidRPr="00AE39A7" w:rsidRDefault="00AE39A7" w:rsidP="00727CD6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Initiate ED Team meeting to assign roles</w:t>
            </w:r>
            <w:r w:rsidR="009214DE">
              <w:rPr>
                <w:rFonts w:ascii="Gill Sans MT" w:hAnsi="Gill Sans MT"/>
              </w:rPr>
              <w:t xml:space="preserve">, </w:t>
            </w:r>
            <w:r>
              <w:rPr>
                <w:rFonts w:ascii="Gill Sans MT" w:hAnsi="Gill Sans MT"/>
              </w:rPr>
              <w:t>distribute</w:t>
            </w:r>
            <w:r w:rsidR="009214DE">
              <w:rPr>
                <w:rFonts w:ascii="Gill Sans MT" w:hAnsi="Gill Sans MT"/>
              </w:rPr>
              <w:t xml:space="preserve"> communication device and treatment area boxes</w:t>
            </w:r>
          </w:p>
          <w:p w14:paraId="1ACC3F10" w14:textId="77777777" w:rsidR="00AE39A7" w:rsidRDefault="00AE39A7" w:rsidP="00727CD6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Ensure treatment area teams are present</w:t>
            </w:r>
          </w:p>
          <w:p w14:paraId="77000C75" w14:textId="77777777" w:rsidR="00AE39A7" w:rsidRDefault="00AE39A7" w:rsidP="00727CD6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Ensure treatment area supplies are set up</w:t>
            </w:r>
          </w:p>
          <w:p w14:paraId="15F8C1D3" w14:textId="77777777" w:rsidR="00AE39A7" w:rsidRPr="009214DE" w:rsidRDefault="00AE39A7" w:rsidP="00727CD6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 w:rsidRPr="009214DE">
              <w:rPr>
                <w:rFonts w:ascii="Gill Sans MT" w:hAnsi="Gill Sans MT"/>
              </w:rPr>
              <w:t xml:space="preserve">Walkie-Talkie radio check </w:t>
            </w:r>
          </w:p>
          <w:p w14:paraId="627A4A30" w14:textId="6C970E07" w:rsidR="00AE39A7" w:rsidRPr="0029755D" w:rsidRDefault="00AE39A7" w:rsidP="00727CD6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Report to C</w:t>
            </w:r>
            <w:r w:rsidR="00A35644">
              <w:rPr>
                <w:rFonts w:ascii="Gill Sans MT" w:hAnsi="Gill Sans MT"/>
              </w:rPr>
              <w:t>ommand Center when set up complete and ready to receive patients</w:t>
            </w:r>
          </w:p>
        </w:tc>
      </w:tr>
      <w:tr w:rsidR="0074050D" w:rsidRPr="003D0722" w14:paraId="35CD6BC5" w14:textId="77777777" w:rsidTr="00727CD6">
        <w:trPr>
          <w:trHeight w:val="1700"/>
        </w:trPr>
        <w:tc>
          <w:tcPr>
            <w:tcW w:w="842" w:type="dxa"/>
            <w:vMerge/>
            <w:shd w:val="clear" w:color="auto" w:fill="B4C6E7" w:themeFill="accent1" w:themeFillTint="66"/>
          </w:tcPr>
          <w:p w14:paraId="40D4B2D9" w14:textId="77777777" w:rsidR="0074050D" w:rsidRPr="003D0722" w:rsidRDefault="0074050D" w:rsidP="00727CD6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3ADDF437" w14:textId="261B8221" w:rsidR="0074050D" w:rsidRDefault="0074050D" w:rsidP="00727CD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As patients arrive:</w:t>
            </w:r>
          </w:p>
          <w:p w14:paraId="413D1A41" w14:textId="77777777" w:rsidR="0074050D" w:rsidRDefault="0074050D" w:rsidP="00727CD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  <w:r w:rsidR="00A35644">
              <w:rPr>
                <w:rFonts w:ascii="Gill Sans MT" w:hAnsi="Gill Sans MT"/>
              </w:rPr>
              <w:t>Assign staff to treatment areas</w:t>
            </w:r>
          </w:p>
          <w:p w14:paraId="2F33DCD3" w14:textId="77777777" w:rsidR="00A35644" w:rsidRDefault="00A35644" w:rsidP="00727CD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Coordinate patient flow with Triage RN</w:t>
            </w:r>
          </w:p>
          <w:p w14:paraId="277B836B" w14:textId="0CBECE1B" w:rsidR="00A35644" w:rsidRDefault="00A35644" w:rsidP="00A35644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Coordinate patient flow into ED with Internal Charge </w:t>
            </w:r>
            <w:r w:rsidR="009214DE">
              <w:rPr>
                <w:rFonts w:ascii="Gill Sans MT" w:hAnsi="Gill Sans MT"/>
              </w:rPr>
              <w:t>N</w:t>
            </w:r>
            <w:r>
              <w:rPr>
                <w:rFonts w:ascii="Gill Sans MT" w:hAnsi="Gill Sans MT"/>
              </w:rPr>
              <w:t>urse</w:t>
            </w:r>
          </w:p>
          <w:p w14:paraId="7AA22219" w14:textId="415BF183" w:rsidR="00A35644" w:rsidRDefault="00FE776C" w:rsidP="00A35644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Immediate</w:t>
            </w:r>
            <w:r w:rsidR="00A35644">
              <w:rPr>
                <w:rFonts w:ascii="Gill Sans MT" w:hAnsi="Gill Sans MT"/>
              </w:rPr>
              <w:t xml:space="preserve"> </w:t>
            </w:r>
            <w:r w:rsidR="009214DE">
              <w:rPr>
                <w:rFonts w:ascii="Gill Sans MT" w:hAnsi="Gill Sans MT"/>
              </w:rPr>
              <w:t>patients = priority</w:t>
            </w:r>
          </w:p>
          <w:p w14:paraId="6FEEC376" w14:textId="3685DC1E" w:rsidR="00FE776C" w:rsidRPr="00A35644" w:rsidRDefault="00FE776C" w:rsidP="00FE776C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Request labor pool staff as needed from Command Center</w:t>
            </w:r>
          </w:p>
        </w:tc>
      </w:tr>
      <w:tr w:rsidR="0074050D" w:rsidRPr="003D0722" w14:paraId="4722F2C8" w14:textId="77777777" w:rsidTr="00727CD6">
        <w:trPr>
          <w:trHeight w:val="620"/>
        </w:trPr>
        <w:tc>
          <w:tcPr>
            <w:tcW w:w="842" w:type="dxa"/>
            <w:vMerge/>
            <w:shd w:val="clear" w:color="auto" w:fill="B4C6E7" w:themeFill="accent1" w:themeFillTint="66"/>
          </w:tcPr>
          <w:p w14:paraId="24AC3F9B" w14:textId="77777777" w:rsidR="0074050D" w:rsidRPr="003D0722" w:rsidRDefault="0074050D" w:rsidP="00727CD6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4A1477F2" w14:textId="77777777" w:rsidR="0074050D" w:rsidRDefault="0074050D" w:rsidP="00727CD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Notes:</w:t>
            </w:r>
          </w:p>
          <w:p w14:paraId="0A4B4008" w14:textId="77777777" w:rsidR="00FE776C" w:rsidRDefault="00FE776C" w:rsidP="00FE776C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Primary Concerns:</w:t>
            </w:r>
          </w:p>
          <w:p w14:paraId="4F296465" w14:textId="77777777" w:rsidR="00FE776C" w:rsidRDefault="00FE776C" w:rsidP="00FE776C">
            <w:pPr>
              <w:pStyle w:val="ListParagraph"/>
              <w:numPr>
                <w:ilvl w:val="1"/>
                <w:numId w:val="7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Patient flow</w:t>
            </w:r>
          </w:p>
          <w:p w14:paraId="19A2D660" w14:textId="77777777" w:rsidR="00FE776C" w:rsidRDefault="00FE776C" w:rsidP="00FE776C">
            <w:pPr>
              <w:pStyle w:val="ListParagraph"/>
              <w:numPr>
                <w:ilvl w:val="1"/>
                <w:numId w:val="7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Staff and Equipment</w:t>
            </w:r>
          </w:p>
          <w:p w14:paraId="7F10EB61" w14:textId="68440F78" w:rsidR="00FE776C" w:rsidRPr="00FE776C" w:rsidRDefault="00FE776C" w:rsidP="00FE776C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PPEs</w:t>
            </w:r>
            <w:r w:rsidR="0074235C">
              <w:rPr>
                <w:rFonts w:ascii="Gill Sans MT" w:hAnsi="Gill Sans MT"/>
              </w:rPr>
              <w:t xml:space="preserve"> (standard for all responses)</w:t>
            </w:r>
          </w:p>
        </w:tc>
      </w:tr>
    </w:tbl>
    <w:tbl>
      <w:tblPr>
        <w:tblStyle w:val="TableGrid"/>
        <w:tblpPr w:leftFromText="180" w:rightFromText="180" w:vertAnchor="text" w:horzAnchor="margin" w:tblpY="1055"/>
        <w:tblW w:w="0" w:type="auto"/>
        <w:tblLook w:val="04A0" w:firstRow="1" w:lastRow="0" w:firstColumn="1" w:lastColumn="0" w:noHBand="0" w:noVBand="1"/>
        <w:tblPrChange w:id="1" w:author="Nic Plouffe" w:date="2020-10-15T10:16:00Z">
          <w:tblPr>
            <w:tblStyle w:val="TableGrid"/>
            <w:tblpPr w:leftFromText="180" w:rightFromText="180" w:vertAnchor="text" w:tblpY="185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842"/>
        <w:gridCol w:w="5363"/>
        <w:gridCol w:w="4585"/>
        <w:tblGridChange w:id="2">
          <w:tblGrid>
            <w:gridCol w:w="842"/>
            <w:gridCol w:w="5363"/>
            <w:gridCol w:w="4585"/>
          </w:tblGrid>
        </w:tblGridChange>
      </w:tblGrid>
      <w:tr w:rsidR="003C74AB" w:rsidRPr="003D0722" w14:paraId="5B98C599" w14:textId="77777777" w:rsidTr="003C74AB">
        <w:trPr>
          <w:trHeight w:val="440"/>
          <w:trPrChange w:id="3" w:author="Nic Plouffe" w:date="2020-10-15T10:16:00Z">
            <w:trPr>
              <w:trHeight w:val="440"/>
            </w:trPr>
          </w:trPrChange>
        </w:trPr>
        <w:tc>
          <w:tcPr>
            <w:tcW w:w="842" w:type="dxa"/>
            <w:vMerge w:val="restart"/>
            <w:shd w:val="clear" w:color="auto" w:fill="B4C6E7" w:themeFill="accent1" w:themeFillTint="66"/>
            <w:textDirection w:val="btLr"/>
            <w:vAlign w:val="center"/>
            <w:tcPrChange w:id="4" w:author="Nic Plouffe" w:date="2020-10-15T10:16:00Z">
              <w:tcPr>
                <w:tcW w:w="842" w:type="dxa"/>
                <w:vMerge w:val="restart"/>
                <w:shd w:val="clear" w:color="auto" w:fill="B4C6E7" w:themeFill="accent1" w:themeFillTint="66"/>
                <w:textDirection w:val="btLr"/>
                <w:vAlign w:val="center"/>
              </w:tcPr>
            </w:tcPrChange>
          </w:tcPr>
          <w:p w14:paraId="4FBC25E8" w14:textId="77777777" w:rsidR="003C74AB" w:rsidRPr="008801AA" w:rsidRDefault="003C74AB" w:rsidP="003C74AB">
            <w:pPr>
              <w:ind w:left="113" w:right="113"/>
              <w:jc w:val="center"/>
              <w:rPr>
                <w:rFonts w:ascii="Gill Sans MT" w:hAnsi="Gill Sans MT"/>
                <w:b/>
                <w:sz w:val="52"/>
                <w:szCs w:val="52"/>
              </w:rPr>
            </w:pPr>
            <w:r>
              <w:rPr>
                <w:rFonts w:ascii="Gill Sans MT" w:hAnsi="Gill Sans MT"/>
                <w:b/>
                <w:sz w:val="52"/>
                <w:szCs w:val="52"/>
              </w:rPr>
              <w:t>EXTERNAL</w:t>
            </w:r>
          </w:p>
          <w:p w14:paraId="00071E2F" w14:textId="77777777" w:rsidR="003C74AB" w:rsidRPr="003D0722" w:rsidRDefault="003C74AB" w:rsidP="003C74AB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vMerge w:val="restart"/>
            <w:shd w:val="clear" w:color="auto" w:fill="0D0D0D" w:themeFill="text1" w:themeFillTint="F2"/>
            <w:vAlign w:val="center"/>
            <w:tcPrChange w:id="5" w:author="Nic Plouffe" w:date="2020-10-15T10:16:00Z">
              <w:tcPr>
                <w:tcW w:w="5363" w:type="dxa"/>
                <w:vMerge w:val="restart"/>
                <w:shd w:val="clear" w:color="auto" w:fill="0D0D0D" w:themeFill="text1" w:themeFillTint="F2"/>
                <w:vAlign w:val="center"/>
              </w:tcPr>
            </w:tcPrChange>
          </w:tcPr>
          <w:p w14:paraId="2C1DAFF1" w14:textId="77777777" w:rsidR="003C74AB" w:rsidRPr="003D0722" w:rsidRDefault="003C74AB" w:rsidP="003C74AB">
            <w:pPr>
              <w:jc w:val="center"/>
              <w:rPr>
                <w:rFonts w:ascii="Gill Sans MT" w:hAnsi="Gill Sans MT"/>
                <w:sz w:val="52"/>
                <w:szCs w:val="52"/>
              </w:rPr>
            </w:pPr>
            <w:r>
              <w:rPr>
                <w:rFonts w:ascii="Gill Sans MT" w:hAnsi="Gill Sans MT"/>
                <w:sz w:val="52"/>
                <w:szCs w:val="52"/>
              </w:rPr>
              <w:t>Role: External SCRIBE</w:t>
            </w:r>
          </w:p>
        </w:tc>
        <w:tc>
          <w:tcPr>
            <w:tcW w:w="4585" w:type="dxa"/>
            <w:shd w:val="clear" w:color="auto" w:fill="A6A6A6" w:themeFill="background1" w:themeFillShade="A6"/>
            <w:tcPrChange w:id="6" w:author="Nic Plouffe" w:date="2020-10-15T10:16:00Z">
              <w:tcPr>
                <w:tcW w:w="4585" w:type="dxa"/>
                <w:shd w:val="clear" w:color="auto" w:fill="A6A6A6" w:themeFill="background1" w:themeFillShade="A6"/>
              </w:tcPr>
            </w:tcPrChange>
          </w:tcPr>
          <w:p w14:paraId="09F3733E" w14:textId="77777777" w:rsidR="003C74AB" w:rsidRPr="003D0722" w:rsidRDefault="003C74AB" w:rsidP="003C74AB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Reports to: External Charge</w:t>
            </w:r>
          </w:p>
        </w:tc>
      </w:tr>
      <w:tr w:rsidR="003C74AB" w:rsidRPr="003D0722" w14:paraId="3456DEA7" w14:textId="77777777" w:rsidTr="003C74AB">
        <w:trPr>
          <w:trHeight w:val="220"/>
          <w:trPrChange w:id="7" w:author="Nic Plouffe" w:date="2020-10-15T10:16:00Z">
            <w:trPr>
              <w:trHeight w:val="220"/>
            </w:trPr>
          </w:trPrChange>
        </w:trPr>
        <w:tc>
          <w:tcPr>
            <w:tcW w:w="842" w:type="dxa"/>
            <w:vMerge/>
            <w:shd w:val="clear" w:color="auto" w:fill="B4C6E7" w:themeFill="accent1" w:themeFillTint="66"/>
            <w:textDirection w:val="btLr"/>
            <w:vAlign w:val="center"/>
            <w:tcPrChange w:id="8" w:author="Nic Plouffe" w:date="2020-10-15T10:16:00Z">
              <w:tcPr>
                <w:tcW w:w="842" w:type="dxa"/>
                <w:vMerge/>
                <w:shd w:val="clear" w:color="auto" w:fill="B4C6E7" w:themeFill="accent1" w:themeFillTint="66"/>
                <w:textDirection w:val="btLr"/>
                <w:vAlign w:val="center"/>
              </w:tcPr>
            </w:tcPrChange>
          </w:tcPr>
          <w:p w14:paraId="0EE161A4" w14:textId="77777777" w:rsidR="003C74AB" w:rsidRPr="003D0722" w:rsidRDefault="003C74AB" w:rsidP="003C74AB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vMerge/>
            <w:shd w:val="clear" w:color="auto" w:fill="0D0D0D" w:themeFill="text1" w:themeFillTint="F2"/>
            <w:tcPrChange w:id="9" w:author="Nic Plouffe" w:date="2020-10-15T10:16:00Z">
              <w:tcPr>
                <w:tcW w:w="5363" w:type="dxa"/>
                <w:vMerge/>
                <w:shd w:val="clear" w:color="auto" w:fill="0D0D0D" w:themeFill="text1" w:themeFillTint="F2"/>
              </w:tcPr>
            </w:tcPrChange>
          </w:tcPr>
          <w:p w14:paraId="776B88FF" w14:textId="77777777" w:rsidR="003C74AB" w:rsidRPr="003D0722" w:rsidRDefault="003C74AB" w:rsidP="003C74AB">
            <w:pPr>
              <w:rPr>
                <w:rFonts w:ascii="Gill Sans MT" w:hAnsi="Gill Sans MT"/>
                <w:sz w:val="52"/>
                <w:szCs w:val="52"/>
              </w:rPr>
            </w:pPr>
          </w:p>
        </w:tc>
        <w:tc>
          <w:tcPr>
            <w:tcW w:w="4585" w:type="dxa"/>
            <w:shd w:val="clear" w:color="auto" w:fill="D9D9D9" w:themeFill="background1" w:themeFillShade="D9"/>
            <w:tcPrChange w:id="10" w:author="Nic Plouffe" w:date="2020-10-15T10:16:00Z">
              <w:tcPr>
                <w:tcW w:w="4585" w:type="dxa"/>
                <w:shd w:val="clear" w:color="auto" w:fill="D9D9D9" w:themeFill="background1" w:themeFillShade="D9"/>
              </w:tcPr>
            </w:tcPrChange>
          </w:tcPr>
          <w:p w14:paraId="73739638" w14:textId="77777777" w:rsidR="003C74AB" w:rsidRPr="00ED5B94" w:rsidRDefault="003C74AB" w:rsidP="003C74AB">
            <w:pPr>
              <w:rPr>
                <w:rFonts w:ascii="Gill Sans MT" w:hAnsi="Gill Sans MT"/>
                <w:sz w:val="28"/>
                <w:szCs w:val="28"/>
              </w:rPr>
            </w:pPr>
            <w:r w:rsidRPr="00ED5B94">
              <w:rPr>
                <w:rFonts w:ascii="Gill Sans MT" w:hAnsi="Gill Sans MT"/>
                <w:sz w:val="28"/>
                <w:szCs w:val="28"/>
              </w:rPr>
              <w:t xml:space="preserve">Team Members: </w:t>
            </w:r>
            <w:r>
              <w:rPr>
                <w:rFonts w:ascii="Gill Sans MT" w:hAnsi="Gill Sans MT"/>
                <w:sz w:val="28"/>
                <w:szCs w:val="28"/>
              </w:rPr>
              <w:t>Roles within treatment area</w:t>
            </w:r>
          </w:p>
        </w:tc>
      </w:tr>
      <w:tr w:rsidR="003C74AB" w:rsidRPr="003D0722" w14:paraId="328A2816" w14:textId="77777777" w:rsidTr="003C74AB">
        <w:trPr>
          <w:trHeight w:val="1610"/>
          <w:trPrChange w:id="11" w:author="Nic Plouffe" w:date="2020-10-15T10:16:00Z">
            <w:trPr>
              <w:trHeight w:val="1610"/>
            </w:trPr>
          </w:trPrChange>
        </w:trPr>
        <w:tc>
          <w:tcPr>
            <w:tcW w:w="842" w:type="dxa"/>
            <w:vMerge/>
            <w:shd w:val="clear" w:color="auto" w:fill="B4C6E7" w:themeFill="accent1" w:themeFillTint="66"/>
            <w:tcPrChange w:id="12" w:author="Nic Plouffe" w:date="2020-10-15T10:16:00Z">
              <w:tcPr>
                <w:tcW w:w="842" w:type="dxa"/>
                <w:vMerge/>
                <w:shd w:val="clear" w:color="auto" w:fill="B4C6E7" w:themeFill="accent1" w:themeFillTint="66"/>
              </w:tcPr>
            </w:tcPrChange>
          </w:tcPr>
          <w:p w14:paraId="03A86D56" w14:textId="77777777" w:rsidR="003C74AB" w:rsidRPr="003D0722" w:rsidRDefault="003C74AB" w:rsidP="003C74AB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  <w:tcPrChange w:id="13" w:author="Nic Plouffe" w:date="2020-10-15T10:16:00Z">
              <w:tcPr>
                <w:tcW w:w="9948" w:type="dxa"/>
                <w:gridSpan w:val="2"/>
              </w:tcPr>
            </w:tcPrChange>
          </w:tcPr>
          <w:p w14:paraId="6F772659" w14:textId="77777777" w:rsidR="003C74AB" w:rsidRDefault="003C74AB" w:rsidP="003C74A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15 Minutes:</w:t>
            </w:r>
          </w:p>
          <w:p w14:paraId="490727AE" w14:textId="77777777" w:rsidR="003C74AB" w:rsidRPr="0029755D" w:rsidRDefault="003C74AB" w:rsidP="003C74AB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Prepare communication log</w:t>
            </w:r>
          </w:p>
        </w:tc>
      </w:tr>
      <w:tr w:rsidR="003C74AB" w:rsidRPr="003D0722" w14:paraId="103FE2C6" w14:textId="77777777" w:rsidTr="003C74AB">
        <w:trPr>
          <w:trHeight w:val="1700"/>
          <w:trPrChange w:id="14" w:author="Nic Plouffe" w:date="2020-10-15T10:16:00Z">
            <w:trPr>
              <w:trHeight w:val="1700"/>
            </w:trPr>
          </w:trPrChange>
        </w:trPr>
        <w:tc>
          <w:tcPr>
            <w:tcW w:w="842" w:type="dxa"/>
            <w:vMerge/>
            <w:shd w:val="clear" w:color="auto" w:fill="B4C6E7" w:themeFill="accent1" w:themeFillTint="66"/>
            <w:tcPrChange w:id="15" w:author="Nic Plouffe" w:date="2020-10-15T10:16:00Z">
              <w:tcPr>
                <w:tcW w:w="842" w:type="dxa"/>
                <w:vMerge/>
                <w:shd w:val="clear" w:color="auto" w:fill="B4C6E7" w:themeFill="accent1" w:themeFillTint="66"/>
              </w:tcPr>
            </w:tcPrChange>
          </w:tcPr>
          <w:p w14:paraId="7930A0B7" w14:textId="77777777" w:rsidR="003C74AB" w:rsidRPr="003D0722" w:rsidRDefault="003C74AB" w:rsidP="003C74AB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  <w:tcPrChange w:id="16" w:author="Nic Plouffe" w:date="2020-10-15T10:16:00Z">
              <w:tcPr>
                <w:tcW w:w="9948" w:type="dxa"/>
                <w:gridSpan w:val="2"/>
              </w:tcPr>
            </w:tcPrChange>
          </w:tcPr>
          <w:p w14:paraId="59928CAE" w14:textId="77777777" w:rsidR="003C74AB" w:rsidRDefault="003C74AB" w:rsidP="003C74A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As patients arrive:</w:t>
            </w:r>
          </w:p>
          <w:p w14:paraId="662BE752" w14:textId="77777777" w:rsidR="003C74AB" w:rsidRDefault="003C74AB" w:rsidP="003C74A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Record all requested by External Charge</w:t>
            </w:r>
          </w:p>
          <w:p w14:paraId="3D561526" w14:textId="77777777" w:rsidR="003C74AB" w:rsidRDefault="003C74AB" w:rsidP="003C74A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Record all communication between External Charge and any other roles</w:t>
            </w:r>
          </w:p>
          <w:p w14:paraId="2A761CE9" w14:textId="77777777" w:rsidR="003C74AB" w:rsidRPr="00F4111C" w:rsidRDefault="003C74AB" w:rsidP="003C74AB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Record all communication between External Charge and Command Center</w:t>
            </w:r>
          </w:p>
        </w:tc>
      </w:tr>
      <w:tr w:rsidR="003C74AB" w:rsidRPr="003D0722" w14:paraId="4ED55326" w14:textId="77777777" w:rsidTr="003C74AB">
        <w:trPr>
          <w:trHeight w:val="620"/>
          <w:trPrChange w:id="17" w:author="Nic Plouffe" w:date="2020-10-15T10:16:00Z">
            <w:trPr>
              <w:trHeight w:val="620"/>
            </w:trPr>
          </w:trPrChange>
        </w:trPr>
        <w:tc>
          <w:tcPr>
            <w:tcW w:w="842" w:type="dxa"/>
            <w:vMerge/>
            <w:shd w:val="clear" w:color="auto" w:fill="B4C6E7" w:themeFill="accent1" w:themeFillTint="66"/>
            <w:tcPrChange w:id="18" w:author="Nic Plouffe" w:date="2020-10-15T10:16:00Z">
              <w:tcPr>
                <w:tcW w:w="842" w:type="dxa"/>
                <w:vMerge/>
                <w:shd w:val="clear" w:color="auto" w:fill="B4C6E7" w:themeFill="accent1" w:themeFillTint="66"/>
              </w:tcPr>
            </w:tcPrChange>
          </w:tcPr>
          <w:p w14:paraId="7DEB8E62" w14:textId="77777777" w:rsidR="003C74AB" w:rsidRPr="003D0722" w:rsidRDefault="003C74AB" w:rsidP="003C74AB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  <w:tcPrChange w:id="19" w:author="Nic Plouffe" w:date="2020-10-15T10:16:00Z">
              <w:tcPr>
                <w:tcW w:w="9948" w:type="dxa"/>
                <w:gridSpan w:val="2"/>
              </w:tcPr>
            </w:tcPrChange>
          </w:tcPr>
          <w:p w14:paraId="50C2383E" w14:textId="77777777" w:rsidR="003C74AB" w:rsidRDefault="003C74AB" w:rsidP="003C74A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Notes:</w:t>
            </w:r>
          </w:p>
          <w:p w14:paraId="45F47911" w14:textId="77777777" w:rsidR="003C74AB" w:rsidRPr="00902000" w:rsidRDefault="003C74AB" w:rsidP="003C74AB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Collect all communication log pages and give to External Charge</w:t>
            </w:r>
          </w:p>
        </w:tc>
      </w:tr>
    </w:tbl>
    <w:p w14:paraId="6EFA1B7E" w14:textId="7EA3CEFC" w:rsidR="00017B92" w:rsidRDefault="00017B92">
      <w:pPr>
        <w:rPr>
          <w:rFonts w:ascii="Gill Sans MT" w:hAnsi="Gill Sans MT"/>
        </w:rPr>
      </w:pPr>
    </w:p>
    <w:p w14:paraId="21DA3835" w14:textId="28138668" w:rsidR="0065254C" w:rsidRDefault="0065254C" w:rsidP="00017B92">
      <w:pPr>
        <w:rPr>
          <w:rFonts w:ascii="Gill Sans MT" w:hAnsi="Gill Sans MT"/>
        </w:rPr>
      </w:pPr>
    </w:p>
    <w:p w14:paraId="1017F949" w14:textId="02C30D29" w:rsidR="00CC6965" w:rsidRDefault="00CC6965" w:rsidP="00017B92">
      <w:pPr>
        <w:rPr>
          <w:rFonts w:ascii="Gill Sans MT" w:hAnsi="Gill Sans MT"/>
        </w:rPr>
      </w:pPr>
    </w:p>
    <w:p w14:paraId="0FDC94BF" w14:textId="77777777" w:rsidR="00CC6965" w:rsidDel="003C74AB" w:rsidRDefault="00CC6965">
      <w:pPr>
        <w:rPr>
          <w:del w:id="20" w:author="Nic Plouffe" w:date="2020-10-15T10:15:00Z"/>
          <w:rFonts w:ascii="Gill Sans MT" w:hAnsi="Gill Sans MT"/>
        </w:rPr>
      </w:pPr>
    </w:p>
    <w:p w14:paraId="7EE42798" w14:textId="16E5E516" w:rsidR="0065254C" w:rsidDel="003C74AB" w:rsidRDefault="0065254C">
      <w:pPr>
        <w:rPr>
          <w:del w:id="21" w:author="Nic Plouffe" w:date="2020-10-15T10:15:00Z"/>
          <w:rFonts w:ascii="Gill Sans MT" w:hAnsi="Gill Sans MT"/>
        </w:rPr>
      </w:pPr>
    </w:p>
    <w:p w14:paraId="7268A169" w14:textId="06CD58DC" w:rsidR="0065254C" w:rsidDel="003C74AB" w:rsidRDefault="0065254C">
      <w:pPr>
        <w:rPr>
          <w:del w:id="22" w:author="Nic Plouffe" w:date="2020-10-15T10:16:00Z"/>
          <w:rFonts w:ascii="Gill Sans MT" w:hAnsi="Gill Sans MT"/>
        </w:rPr>
      </w:pPr>
    </w:p>
    <w:p w14:paraId="37D63899" w14:textId="77777777" w:rsidR="00017B92" w:rsidRDefault="00017B92" w:rsidP="00017B92">
      <w:pPr>
        <w:rPr>
          <w:rFonts w:ascii="Gill Sans MT" w:hAnsi="Gill Sans MT"/>
        </w:rPr>
      </w:pPr>
    </w:p>
    <w:p w14:paraId="30461C0D" w14:textId="4BF13279" w:rsidR="00017B92" w:rsidRDefault="00017B92" w:rsidP="00017B92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</w:p>
    <w:p w14:paraId="7F2A2531" w14:textId="77777777" w:rsidR="007B72CC" w:rsidRDefault="007B72CC" w:rsidP="00017B92">
      <w:pPr>
        <w:rPr>
          <w:rFonts w:ascii="Gill Sans MT" w:hAnsi="Gill Sans MT"/>
        </w:rPr>
      </w:pPr>
    </w:p>
    <w:p w14:paraId="65FAF09A" w14:textId="66ED3E60" w:rsidR="0065254C" w:rsidRDefault="0065254C" w:rsidP="00017B9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5363"/>
        <w:gridCol w:w="4585"/>
      </w:tblGrid>
      <w:tr w:rsidR="0065254C" w:rsidRPr="003D0722" w14:paraId="77DACA94" w14:textId="77777777" w:rsidTr="00727CD6">
        <w:trPr>
          <w:trHeight w:val="440"/>
        </w:trPr>
        <w:tc>
          <w:tcPr>
            <w:tcW w:w="842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34F0DF69" w14:textId="74A8F0E7" w:rsidR="0065254C" w:rsidRPr="003D0722" w:rsidRDefault="0065254C" w:rsidP="0065254C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  <w:r>
              <w:rPr>
                <w:rFonts w:ascii="Gill Sans MT" w:hAnsi="Gill Sans MT"/>
                <w:b/>
                <w:sz w:val="52"/>
                <w:szCs w:val="52"/>
              </w:rPr>
              <w:t>INTERNAL</w:t>
            </w:r>
          </w:p>
        </w:tc>
        <w:tc>
          <w:tcPr>
            <w:tcW w:w="5363" w:type="dxa"/>
            <w:vMerge w:val="restart"/>
            <w:shd w:val="clear" w:color="auto" w:fill="0D0D0D" w:themeFill="text1" w:themeFillTint="F2"/>
            <w:vAlign w:val="center"/>
          </w:tcPr>
          <w:p w14:paraId="17B78488" w14:textId="33960459" w:rsidR="0065254C" w:rsidRPr="003D0722" w:rsidRDefault="0065254C" w:rsidP="00727CD6">
            <w:pPr>
              <w:jc w:val="center"/>
              <w:rPr>
                <w:rFonts w:ascii="Gill Sans MT" w:hAnsi="Gill Sans MT"/>
                <w:sz w:val="52"/>
                <w:szCs w:val="52"/>
              </w:rPr>
            </w:pPr>
            <w:r>
              <w:rPr>
                <w:rFonts w:ascii="Gill Sans MT" w:hAnsi="Gill Sans MT"/>
                <w:sz w:val="52"/>
                <w:szCs w:val="52"/>
              </w:rPr>
              <w:t>MICN</w:t>
            </w:r>
          </w:p>
        </w:tc>
        <w:tc>
          <w:tcPr>
            <w:tcW w:w="4585" w:type="dxa"/>
            <w:shd w:val="clear" w:color="auto" w:fill="A6A6A6" w:themeFill="background1" w:themeFillShade="A6"/>
          </w:tcPr>
          <w:p w14:paraId="76641086" w14:textId="1A0320FC" w:rsidR="0065254C" w:rsidRPr="003D0722" w:rsidRDefault="0065254C" w:rsidP="00727CD6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Reports to: External Charge</w:t>
            </w:r>
          </w:p>
        </w:tc>
      </w:tr>
      <w:tr w:rsidR="0065254C" w:rsidRPr="003D0722" w14:paraId="211F3895" w14:textId="77777777" w:rsidTr="00727CD6">
        <w:trPr>
          <w:trHeight w:val="220"/>
        </w:trPr>
        <w:tc>
          <w:tcPr>
            <w:tcW w:w="842" w:type="dxa"/>
            <w:vMerge/>
            <w:shd w:val="clear" w:color="auto" w:fill="B4C6E7" w:themeFill="accent1" w:themeFillTint="66"/>
            <w:textDirection w:val="btLr"/>
            <w:vAlign w:val="center"/>
          </w:tcPr>
          <w:p w14:paraId="1F9A912B" w14:textId="77777777" w:rsidR="0065254C" w:rsidRPr="003D0722" w:rsidRDefault="0065254C" w:rsidP="00727CD6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vMerge/>
            <w:shd w:val="clear" w:color="auto" w:fill="0D0D0D" w:themeFill="text1" w:themeFillTint="F2"/>
          </w:tcPr>
          <w:p w14:paraId="07BFECC6" w14:textId="77777777" w:rsidR="0065254C" w:rsidRPr="003D0722" w:rsidRDefault="0065254C" w:rsidP="00727CD6">
            <w:pPr>
              <w:rPr>
                <w:rFonts w:ascii="Gill Sans MT" w:hAnsi="Gill Sans MT"/>
                <w:sz w:val="52"/>
                <w:szCs w:val="52"/>
              </w:rPr>
            </w:pPr>
          </w:p>
        </w:tc>
        <w:tc>
          <w:tcPr>
            <w:tcW w:w="4585" w:type="dxa"/>
            <w:shd w:val="clear" w:color="auto" w:fill="D9D9D9" w:themeFill="background1" w:themeFillShade="D9"/>
          </w:tcPr>
          <w:p w14:paraId="68EB2CB6" w14:textId="16DA9992" w:rsidR="0065254C" w:rsidRPr="00ED5B94" w:rsidRDefault="0065254C" w:rsidP="00727CD6">
            <w:pPr>
              <w:rPr>
                <w:rFonts w:ascii="Gill Sans MT" w:hAnsi="Gill Sans MT"/>
                <w:sz w:val="28"/>
                <w:szCs w:val="28"/>
              </w:rPr>
            </w:pPr>
            <w:r w:rsidRPr="00ED5B94">
              <w:rPr>
                <w:rFonts w:ascii="Gill Sans MT" w:hAnsi="Gill Sans MT"/>
                <w:sz w:val="28"/>
                <w:szCs w:val="28"/>
              </w:rPr>
              <w:t xml:space="preserve">Team Members: </w:t>
            </w:r>
            <w:r w:rsidR="005203A3">
              <w:rPr>
                <w:rFonts w:ascii="Gill Sans MT" w:hAnsi="Gill Sans MT"/>
                <w:sz w:val="28"/>
                <w:szCs w:val="28"/>
              </w:rPr>
              <w:t>Internal/External Charge</w:t>
            </w:r>
          </w:p>
        </w:tc>
      </w:tr>
      <w:tr w:rsidR="0065254C" w:rsidRPr="003D0722" w14:paraId="041B13AE" w14:textId="77777777" w:rsidTr="00727CD6">
        <w:trPr>
          <w:trHeight w:val="1610"/>
        </w:trPr>
        <w:tc>
          <w:tcPr>
            <w:tcW w:w="842" w:type="dxa"/>
            <w:vMerge/>
            <w:shd w:val="clear" w:color="auto" w:fill="B4C6E7" w:themeFill="accent1" w:themeFillTint="66"/>
          </w:tcPr>
          <w:p w14:paraId="45CA6646" w14:textId="77777777" w:rsidR="0065254C" w:rsidRPr="003D0722" w:rsidRDefault="0065254C" w:rsidP="00727CD6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00C2637A" w14:textId="77777777" w:rsidR="0065254C" w:rsidRDefault="0065254C" w:rsidP="00727CD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15 Minutes:</w:t>
            </w:r>
          </w:p>
          <w:p w14:paraId="09B64D57" w14:textId="4317CCAC" w:rsidR="0065254C" w:rsidRDefault="003A474E" w:rsidP="00727CD6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Ensure Reddi</w:t>
            </w:r>
            <w:ins w:id="23" w:author="Christopher Riccardi" w:date="2020-10-14T15:35:00Z">
              <w:r w:rsidR="006D7CAE">
                <w:rPr>
                  <w:rFonts w:ascii="Gill Sans MT" w:hAnsi="Gill Sans MT"/>
                </w:rPr>
                <w:t>N</w:t>
              </w:r>
            </w:ins>
            <w:del w:id="24" w:author="Christopher Riccardi" w:date="2020-10-14T15:35:00Z">
              <w:r w:rsidDel="006D7CAE">
                <w:rPr>
                  <w:rFonts w:ascii="Gill Sans MT" w:hAnsi="Gill Sans MT"/>
                </w:rPr>
                <w:delText>n</w:delText>
              </w:r>
            </w:del>
            <w:r>
              <w:rPr>
                <w:rFonts w:ascii="Gill Sans MT" w:hAnsi="Gill Sans MT"/>
              </w:rPr>
              <w:t>et is updated</w:t>
            </w:r>
          </w:p>
          <w:p w14:paraId="3DDA929D" w14:textId="77777777" w:rsidR="003A474E" w:rsidRDefault="003A474E" w:rsidP="00727CD6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Listen to radio traffic</w:t>
            </w:r>
          </w:p>
          <w:p w14:paraId="099A9715" w14:textId="77777777" w:rsidR="007D6EA9" w:rsidRDefault="007D6EA9" w:rsidP="00727CD6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Communicate info to External Charge (i.e. scene info, number of pts, etc.)</w:t>
            </w:r>
          </w:p>
          <w:p w14:paraId="3C6EDCD8" w14:textId="0D65B609" w:rsidR="0093656A" w:rsidRPr="0029755D" w:rsidRDefault="0093656A" w:rsidP="00727CD6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Provide online Medical Control</w:t>
            </w:r>
          </w:p>
        </w:tc>
      </w:tr>
      <w:tr w:rsidR="0065254C" w:rsidRPr="003D0722" w14:paraId="3899E74D" w14:textId="77777777" w:rsidTr="00727CD6">
        <w:trPr>
          <w:trHeight w:val="1700"/>
        </w:trPr>
        <w:tc>
          <w:tcPr>
            <w:tcW w:w="842" w:type="dxa"/>
            <w:vMerge/>
            <w:shd w:val="clear" w:color="auto" w:fill="B4C6E7" w:themeFill="accent1" w:themeFillTint="66"/>
          </w:tcPr>
          <w:p w14:paraId="1DCEA48C" w14:textId="77777777" w:rsidR="0065254C" w:rsidRPr="003D0722" w:rsidRDefault="0065254C" w:rsidP="00727CD6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1B8B5A64" w14:textId="0575C0D8" w:rsidR="0065254C" w:rsidRDefault="0065254C" w:rsidP="00727CD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As patients arrive:</w:t>
            </w:r>
          </w:p>
          <w:p w14:paraId="01C9E617" w14:textId="12051CBD" w:rsidR="0065254C" w:rsidRDefault="007D6EA9" w:rsidP="00727CD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Keep patients logs</w:t>
            </w:r>
          </w:p>
          <w:p w14:paraId="5E83C648" w14:textId="77777777" w:rsidR="007D6EA9" w:rsidRDefault="007D6EA9" w:rsidP="00727CD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Arrive/enter patients on </w:t>
            </w:r>
            <w:proofErr w:type="spellStart"/>
            <w:r>
              <w:rPr>
                <w:rFonts w:ascii="Gill Sans MT" w:hAnsi="Gill Sans MT"/>
              </w:rPr>
              <w:t>Reddi</w:t>
            </w:r>
            <w:ins w:id="25" w:author="Christopher Riccardi" w:date="2020-10-14T15:35:00Z">
              <w:r w:rsidR="006D7CAE">
                <w:rPr>
                  <w:rFonts w:ascii="Gill Sans MT" w:hAnsi="Gill Sans MT"/>
                </w:rPr>
                <w:t>N</w:t>
              </w:r>
            </w:ins>
            <w:del w:id="26" w:author="Christopher Riccardi" w:date="2020-10-14T15:35:00Z">
              <w:r w:rsidDel="006D7CAE">
                <w:rPr>
                  <w:rFonts w:ascii="Gill Sans MT" w:hAnsi="Gill Sans MT"/>
                </w:rPr>
                <w:delText>n</w:delText>
              </w:r>
            </w:del>
            <w:r>
              <w:rPr>
                <w:rFonts w:ascii="Gill Sans MT" w:hAnsi="Gill Sans MT"/>
              </w:rPr>
              <w:t>et</w:t>
            </w:r>
            <w:proofErr w:type="spellEnd"/>
          </w:p>
          <w:p w14:paraId="4C176566" w14:textId="16C4C145" w:rsidR="0093656A" w:rsidRPr="001266BC" w:rsidRDefault="0093656A" w:rsidP="00727CD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Update </w:t>
            </w:r>
            <w:proofErr w:type="spellStart"/>
            <w:r>
              <w:rPr>
                <w:rFonts w:ascii="Gill Sans MT" w:hAnsi="Gill Sans MT"/>
              </w:rPr>
              <w:t>ReddiNet</w:t>
            </w:r>
            <w:proofErr w:type="spellEnd"/>
            <w:r>
              <w:rPr>
                <w:rFonts w:ascii="Gill Sans MT" w:hAnsi="Gill Sans MT"/>
              </w:rPr>
              <w:t xml:space="preserve"> with available beds</w:t>
            </w:r>
          </w:p>
        </w:tc>
      </w:tr>
      <w:tr w:rsidR="0065254C" w:rsidRPr="003D0722" w14:paraId="56AD6B97" w14:textId="77777777" w:rsidTr="00727CD6">
        <w:trPr>
          <w:trHeight w:val="620"/>
        </w:trPr>
        <w:tc>
          <w:tcPr>
            <w:tcW w:w="842" w:type="dxa"/>
            <w:vMerge/>
            <w:shd w:val="clear" w:color="auto" w:fill="B4C6E7" w:themeFill="accent1" w:themeFillTint="66"/>
          </w:tcPr>
          <w:p w14:paraId="034B485F" w14:textId="77777777" w:rsidR="0065254C" w:rsidRPr="003D0722" w:rsidRDefault="0065254C" w:rsidP="00727CD6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7A241E5A" w14:textId="7D2EB655" w:rsidR="0065254C" w:rsidRPr="003D0722" w:rsidRDefault="0065254C" w:rsidP="00727CD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Notes:</w:t>
            </w:r>
            <w:r w:rsidR="0093656A">
              <w:rPr>
                <w:rFonts w:ascii="Gill Sans MT" w:hAnsi="Gill Sans MT"/>
              </w:rPr>
              <w:t xml:space="preserve"> Communication with OCEMS, May need second person to help run </w:t>
            </w:r>
            <w:proofErr w:type="spellStart"/>
            <w:r w:rsidR="0093656A">
              <w:rPr>
                <w:rFonts w:ascii="Gill Sans MT" w:hAnsi="Gill Sans MT"/>
              </w:rPr>
              <w:t>ReddiNet</w:t>
            </w:r>
            <w:proofErr w:type="spellEnd"/>
          </w:p>
        </w:tc>
      </w:tr>
    </w:tbl>
    <w:p w14:paraId="1621D464" w14:textId="2ADDC411" w:rsidR="0065254C" w:rsidRDefault="0065254C" w:rsidP="00017B9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5363"/>
        <w:gridCol w:w="4585"/>
      </w:tblGrid>
      <w:tr w:rsidR="0091350D" w:rsidRPr="003D0722" w14:paraId="747515A0" w14:textId="77777777" w:rsidTr="00A150CC">
        <w:trPr>
          <w:trHeight w:val="440"/>
        </w:trPr>
        <w:tc>
          <w:tcPr>
            <w:tcW w:w="842" w:type="dxa"/>
            <w:vMerge w:val="restart"/>
            <w:shd w:val="clear" w:color="auto" w:fill="ED7D31" w:themeFill="accent2"/>
            <w:textDirection w:val="btLr"/>
            <w:vAlign w:val="center"/>
          </w:tcPr>
          <w:p w14:paraId="74928F0D" w14:textId="77777777" w:rsidR="0091350D" w:rsidRPr="008801AA" w:rsidRDefault="0091350D" w:rsidP="00A150CC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  <w:bookmarkStart w:id="27" w:name="_Hlk98406101"/>
            <w:r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TRIAGE</w:t>
            </w:r>
          </w:p>
          <w:p w14:paraId="3586DDFC" w14:textId="77777777" w:rsidR="0091350D" w:rsidRPr="003D0722" w:rsidRDefault="0091350D" w:rsidP="00A150CC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vMerge w:val="restart"/>
            <w:shd w:val="clear" w:color="auto" w:fill="0D0D0D" w:themeFill="text1" w:themeFillTint="F2"/>
            <w:vAlign w:val="center"/>
          </w:tcPr>
          <w:p w14:paraId="11FED48E" w14:textId="77777777" w:rsidR="0091350D" w:rsidRPr="003D0722" w:rsidRDefault="0091350D" w:rsidP="00A150CC">
            <w:pPr>
              <w:jc w:val="center"/>
              <w:rPr>
                <w:rFonts w:ascii="Gill Sans MT" w:hAnsi="Gill Sans MT"/>
                <w:sz w:val="52"/>
                <w:szCs w:val="52"/>
              </w:rPr>
            </w:pPr>
            <w:r w:rsidRPr="005A2384"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 xml:space="preserve">ROLE: </w:t>
            </w:r>
            <w:r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 xml:space="preserve">Triage </w:t>
            </w:r>
          </w:p>
        </w:tc>
        <w:tc>
          <w:tcPr>
            <w:tcW w:w="4585" w:type="dxa"/>
            <w:shd w:val="clear" w:color="auto" w:fill="A6A6A6" w:themeFill="background1" w:themeFillShade="A6"/>
          </w:tcPr>
          <w:p w14:paraId="782D146A" w14:textId="05151288" w:rsidR="0091350D" w:rsidRPr="003D0722" w:rsidRDefault="0091350D" w:rsidP="00A150CC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Report to: External</w:t>
            </w:r>
            <w:r w:rsidR="00E826E5">
              <w:rPr>
                <w:rFonts w:ascii="Gill Sans MT" w:hAnsi="Gill Sans MT"/>
                <w:sz w:val="28"/>
                <w:szCs w:val="28"/>
              </w:rPr>
              <w:t xml:space="preserve"> Charge</w:t>
            </w:r>
          </w:p>
        </w:tc>
      </w:tr>
      <w:tr w:rsidR="0091350D" w:rsidRPr="003D0722" w14:paraId="229F0D66" w14:textId="77777777" w:rsidTr="00A150CC">
        <w:trPr>
          <w:trHeight w:val="220"/>
        </w:trPr>
        <w:tc>
          <w:tcPr>
            <w:tcW w:w="842" w:type="dxa"/>
            <w:vMerge/>
            <w:shd w:val="clear" w:color="auto" w:fill="ED7D31" w:themeFill="accent2"/>
            <w:textDirection w:val="btLr"/>
            <w:vAlign w:val="center"/>
          </w:tcPr>
          <w:p w14:paraId="4ACB835A" w14:textId="77777777" w:rsidR="0091350D" w:rsidRPr="003D0722" w:rsidRDefault="0091350D" w:rsidP="00A150CC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vMerge/>
            <w:shd w:val="clear" w:color="auto" w:fill="0D0D0D" w:themeFill="text1" w:themeFillTint="F2"/>
          </w:tcPr>
          <w:p w14:paraId="7C7AE0A5" w14:textId="77777777" w:rsidR="0091350D" w:rsidRPr="003D0722" w:rsidRDefault="0091350D" w:rsidP="00A150CC">
            <w:pPr>
              <w:rPr>
                <w:rFonts w:ascii="Gill Sans MT" w:hAnsi="Gill Sans MT"/>
                <w:sz w:val="52"/>
                <w:szCs w:val="52"/>
              </w:rPr>
            </w:pPr>
          </w:p>
        </w:tc>
        <w:tc>
          <w:tcPr>
            <w:tcW w:w="4585" w:type="dxa"/>
            <w:shd w:val="clear" w:color="auto" w:fill="D9D9D9" w:themeFill="background1" w:themeFillShade="D9"/>
          </w:tcPr>
          <w:p w14:paraId="110908B0" w14:textId="437F1DD9" w:rsidR="0091350D" w:rsidRPr="00ED5B94" w:rsidRDefault="0091350D" w:rsidP="00A150CC">
            <w:pPr>
              <w:rPr>
                <w:rFonts w:ascii="Gill Sans MT" w:hAnsi="Gill Sans MT"/>
                <w:sz w:val="28"/>
                <w:szCs w:val="28"/>
              </w:rPr>
            </w:pPr>
            <w:r w:rsidRPr="00ED5B94">
              <w:rPr>
                <w:rFonts w:ascii="Gill Sans MT" w:hAnsi="Gill Sans MT"/>
                <w:sz w:val="28"/>
                <w:szCs w:val="28"/>
              </w:rPr>
              <w:t>Team Members:</w:t>
            </w:r>
            <w:r w:rsidR="00B82CA7">
              <w:rPr>
                <w:rFonts w:ascii="Gill Sans MT" w:hAnsi="Gill Sans MT"/>
                <w:sz w:val="28"/>
                <w:szCs w:val="28"/>
              </w:rPr>
              <w:t xml:space="preserve"> Triage Roles</w:t>
            </w:r>
            <w:r w:rsidRPr="00ED5B94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</w:tc>
      </w:tr>
      <w:tr w:rsidR="0091350D" w:rsidRPr="003D0722" w14:paraId="24511ECC" w14:textId="77777777" w:rsidTr="00A150CC">
        <w:trPr>
          <w:trHeight w:val="1610"/>
        </w:trPr>
        <w:tc>
          <w:tcPr>
            <w:tcW w:w="842" w:type="dxa"/>
            <w:vMerge/>
            <w:shd w:val="clear" w:color="auto" w:fill="ED7D31" w:themeFill="accent2"/>
          </w:tcPr>
          <w:p w14:paraId="4AD1C424" w14:textId="77777777" w:rsidR="0091350D" w:rsidRPr="003D0722" w:rsidRDefault="0091350D" w:rsidP="00A150CC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6C5E7ADB" w14:textId="6E0E630D" w:rsidR="0091350D" w:rsidRDefault="00D87DE0" w:rsidP="00A150C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15 Minutes</w:t>
            </w:r>
            <w:r w:rsidR="0091350D">
              <w:rPr>
                <w:rFonts w:ascii="Gill Sans MT" w:hAnsi="Gill Sans MT"/>
              </w:rPr>
              <w:t xml:space="preserve">: </w:t>
            </w:r>
          </w:p>
          <w:p w14:paraId="11950AD6" w14:textId="77777777" w:rsidR="0091350D" w:rsidRDefault="00C06EFA" w:rsidP="00A150CC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Establish triage zone</w:t>
            </w:r>
          </w:p>
          <w:p w14:paraId="5D505CE7" w14:textId="77777777" w:rsidR="00C06EFA" w:rsidRDefault="00C06EFA" w:rsidP="00A150CC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Ensure 10 wheelchairs and 5 gurneys are at triage</w:t>
            </w:r>
          </w:p>
          <w:p w14:paraId="33FF379F" w14:textId="77777777" w:rsidR="00C06EFA" w:rsidRDefault="00C06EFA" w:rsidP="00A150CC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Walkie Talkie radio check with External Charge</w:t>
            </w:r>
          </w:p>
          <w:p w14:paraId="4077B374" w14:textId="77777777" w:rsidR="006D7CAE" w:rsidRDefault="00C06EFA" w:rsidP="006D7CAE">
            <w:pPr>
              <w:pStyle w:val="ListParagraph"/>
              <w:numPr>
                <w:ilvl w:val="0"/>
                <w:numId w:val="1"/>
              </w:numPr>
              <w:rPr>
                <w:ins w:id="28" w:author="Christopher Riccardi" w:date="2020-10-14T15:37:00Z"/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If Decon </w:t>
            </w:r>
            <w:r w:rsidR="002C310E">
              <w:rPr>
                <w:rFonts w:ascii="Gill Sans MT" w:hAnsi="Gill Sans MT"/>
              </w:rPr>
              <w:t xml:space="preserve">is </w:t>
            </w:r>
            <w:r>
              <w:rPr>
                <w:rFonts w:ascii="Gill Sans MT" w:hAnsi="Gill Sans MT"/>
              </w:rPr>
              <w:t>needed; ensure patient decon supply cart is available</w:t>
            </w:r>
            <w:ins w:id="29" w:author="Christopher Riccardi" w:date="2020-10-14T15:36:00Z">
              <w:r w:rsidR="006D7CAE">
                <w:rPr>
                  <w:rFonts w:ascii="Gill Sans MT" w:hAnsi="Gill Sans MT"/>
                </w:rPr>
                <w:t xml:space="preserve">. </w:t>
              </w:r>
            </w:ins>
          </w:p>
          <w:p w14:paraId="7F9C2555" w14:textId="7195B7D8" w:rsidR="006D7CAE" w:rsidRPr="006D7CAE" w:rsidRDefault="006D7CAE" w:rsidP="006D7CAE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rPrChange w:id="30" w:author="Christopher Riccardi" w:date="2020-10-14T15:36:00Z">
                  <w:rPr/>
                </w:rPrChange>
              </w:rPr>
            </w:pPr>
            <w:ins w:id="31" w:author="Christopher Riccardi" w:date="2020-10-14T15:36:00Z">
              <w:r>
                <w:rPr>
                  <w:rFonts w:ascii="Gill Sans MT" w:hAnsi="Gill Sans MT"/>
                </w:rPr>
                <w:t>Utilize Deco</w:t>
              </w:r>
            </w:ins>
            <w:ins w:id="32" w:author="Christopher Riccardi" w:date="2020-10-14T15:37:00Z">
              <w:r>
                <w:rPr>
                  <w:rFonts w:ascii="Gill Sans MT" w:hAnsi="Gill Sans MT"/>
                </w:rPr>
                <w:t>n Trailer (Shower) if deployed</w:t>
              </w:r>
            </w:ins>
          </w:p>
        </w:tc>
      </w:tr>
      <w:tr w:rsidR="0091350D" w:rsidRPr="003D0722" w14:paraId="706611C4" w14:textId="77777777" w:rsidTr="00A150CC">
        <w:trPr>
          <w:trHeight w:val="1700"/>
        </w:trPr>
        <w:tc>
          <w:tcPr>
            <w:tcW w:w="842" w:type="dxa"/>
            <w:vMerge/>
            <w:shd w:val="clear" w:color="auto" w:fill="ED7D31" w:themeFill="accent2"/>
          </w:tcPr>
          <w:p w14:paraId="571747C2" w14:textId="77777777" w:rsidR="0091350D" w:rsidRPr="003D0722" w:rsidRDefault="0091350D" w:rsidP="00A150CC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3328BA8A" w14:textId="5BB9E43C" w:rsidR="0091350D" w:rsidRDefault="00D87DE0" w:rsidP="00A150C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As patients arrive</w:t>
            </w:r>
            <w:r w:rsidR="0091350D">
              <w:rPr>
                <w:rFonts w:ascii="Gill Sans MT" w:hAnsi="Gill Sans MT"/>
              </w:rPr>
              <w:t>:</w:t>
            </w:r>
          </w:p>
          <w:p w14:paraId="530BCC4C" w14:textId="77777777" w:rsidR="0091350D" w:rsidRDefault="0091350D" w:rsidP="00A150CC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  <w:r w:rsidR="002C310E">
              <w:rPr>
                <w:rFonts w:ascii="Gill Sans MT" w:hAnsi="Gill Sans MT"/>
              </w:rPr>
              <w:t xml:space="preserve">Utilize START and </w:t>
            </w:r>
            <w:proofErr w:type="spellStart"/>
            <w:r w:rsidR="002C310E">
              <w:rPr>
                <w:rFonts w:ascii="Gill Sans MT" w:hAnsi="Gill Sans MT"/>
              </w:rPr>
              <w:t>jumpSTART</w:t>
            </w:r>
            <w:proofErr w:type="spellEnd"/>
            <w:r w:rsidR="002C310E">
              <w:rPr>
                <w:rFonts w:ascii="Gill Sans MT" w:hAnsi="Gill Sans MT"/>
              </w:rPr>
              <w:t xml:space="preserve"> triage protocols</w:t>
            </w:r>
          </w:p>
          <w:p w14:paraId="41B6D2F6" w14:textId="77777777" w:rsidR="002C310E" w:rsidRDefault="002C310E" w:rsidP="00A150CC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Confirm field triage and apply colored wrist ribbon</w:t>
            </w:r>
          </w:p>
          <w:p w14:paraId="3C890A8A" w14:textId="5591C6E5" w:rsidR="002C310E" w:rsidRPr="001266BC" w:rsidRDefault="002C310E" w:rsidP="00A150CC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Direct EMS to offload patients into immediate, delayed or minor treatment areas</w:t>
            </w:r>
          </w:p>
        </w:tc>
      </w:tr>
      <w:tr w:rsidR="0091350D" w:rsidRPr="003D0722" w14:paraId="73EB43D6" w14:textId="77777777" w:rsidTr="00A150CC">
        <w:trPr>
          <w:trHeight w:val="620"/>
        </w:trPr>
        <w:tc>
          <w:tcPr>
            <w:tcW w:w="842" w:type="dxa"/>
            <w:vMerge/>
            <w:shd w:val="clear" w:color="auto" w:fill="ED7D31" w:themeFill="accent2"/>
          </w:tcPr>
          <w:p w14:paraId="16C490E7" w14:textId="77777777" w:rsidR="0091350D" w:rsidRPr="003D0722" w:rsidRDefault="0091350D" w:rsidP="00A150CC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4258F574" w14:textId="77777777" w:rsidR="0091350D" w:rsidRDefault="00D87DE0" w:rsidP="00A150C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Notes:</w:t>
            </w:r>
          </w:p>
          <w:p w14:paraId="6D0EAD42" w14:textId="77777777" w:rsidR="003642BE" w:rsidRDefault="003642BE" w:rsidP="003642BE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Keep field tag on patient</w:t>
            </w:r>
          </w:p>
          <w:p w14:paraId="0DF7BBC6" w14:textId="0DE9A563" w:rsidR="004E0A46" w:rsidRPr="003642BE" w:rsidRDefault="004E0A46" w:rsidP="003642BE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PPEs (standard for all responses)</w:t>
            </w:r>
          </w:p>
        </w:tc>
      </w:tr>
      <w:bookmarkEnd w:id="27"/>
    </w:tbl>
    <w:p w14:paraId="18B77B72" w14:textId="520791E4" w:rsidR="0065254C" w:rsidRDefault="0065254C" w:rsidP="00017B92">
      <w:pPr>
        <w:rPr>
          <w:rFonts w:ascii="Gill Sans MT" w:hAnsi="Gill Sans MT"/>
        </w:rPr>
      </w:pPr>
    </w:p>
    <w:p w14:paraId="0774AAA1" w14:textId="21C28AF4" w:rsidR="0065254C" w:rsidRDefault="0065254C" w:rsidP="00017B92">
      <w:pPr>
        <w:rPr>
          <w:rFonts w:ascii="Gill Sans MT" w:hAnsi="Gill Sans MT"/>
        </w:rPr>
      </w:pPr>
    </w:p>
    <w:p w14:paraId="3F59696A" w14:textId="642DD8E1" w:rsidR="0065254C" w:rsidRDefault="0065254C" w:rsidP="00017B92">
      <w:pPr>
        <w:rPr>
          <w:rFonts w:ascii="Gill Sans MT" w:hAnsi="Gill Sans MT"/>
        </w:rPr>
      </w:pPr>
    </w:p>
    <w:p w14:paraId="3896FF0F" w14:textId="13C3A391" w:rsidR="007005BD" w:rsidRDefault="007005BD" w:rsidP="00017B9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3316"/>
        <w:gridCol w:w="1658"/>
        <w:gridCol w:w="389"/>
        <w:gridCol w:w="1269"/>
        <w:gridCol w:w="3316"/>
      </w:tblGrid>
      <w:tr w:rsidR="007005BD" w:rsidRPr="003D0722" w14:paraId="24C29E66" w14:textId="77777777" w:rsidTr="00A150CC">
        <w:trPr>
          <w:trHeight w:val="440"/>
        </w:trPr>
        <w:tc>
          <w:tcPr>
            <w:tcW w:w="842" w:type="dxa"/>
            <w:vMerge w:val="restart"/>
            <w:shd w:val="clear" w:color="auto" w:fill="FF0000"/>
            <w:textDirection w:val="btLr"/>
            <w:vAlign w:val="center"/>
          </w:tcPr>
          <w:p w14:paraId="36610345" w14:textId="77777777" w:rsidR="007005BD" w:rsidRDefault="007005BD" w:rsidP="00A150CC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  <w:bookmarkStart w:id="33" w:name="_Hlk98406200"/>
            <w:r w:rsidRPr="003D0722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lastRenderedPageBreak/>
              <w:t>IMMEDIATE</w:t>
            </w:r>
          </w:p>
          <w:p w14:paraId="42C74030" w14:textId="77777777" w:rsidR="007005BD" w:rsidRPr="003D0722" w:rsidRDefault="007005BD" w:rsidP="00A150CC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gridSpan w:val="3"/>
            <w:vMerge w:val="restart"/>
            <w:shd w:val="clear" w:color="auto" w:fill="0D0D0D" w:themeFill="text1" w:themeFillTint="F2"/>
            <w:vAlign w:val="center"/>
          </w:tcPr>
          <w:p w14:paraId="78DDA389" w14:textId="77777777" w:rsidR="002D2FBE" w:rsidRDefault="007005BD" w:rsidP="002D2FBE">
            <w:pPr>
              <w:jc w:val="center"/>
              <w:rPr>
                <w:rFonts w:ascii="Gill Sans MT" w:hAnsi="Gill Sans MT"/>
                <w:color w:val="FFFFFF" w:themeColor="background1"/>
                <w:sz w:val="52"/>
                <w:szCs w:val="52"/>
              </w:rPr>
            </w:pPr>
            <w:r w:rsidRPr="005A2384"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>ROLE: Immediate</w:t>
            </w:r>
            <w:r w:rsidR="00EE3C1B"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 xml:space="preserve"> Team</w:t>
            </w:r>
          </w:p>
          <w:p w14:paraId="70F64E45" w14:textId="278DE830" w:rsidR="002D2FBE" w:rsidRPr="002D2FBE" w:rsidRDefault="002D2FBE" w:rsidP="002D2FBE">
            <w:pPr>
              <w:jc w:val="center"/>
              <w:rPr>
                <w:rFonts w:ascii="Gill Sans MT" w:hAnsi="Gill Sans MT"/>
                <w:color w:val="FFFFFF" w:themeColor="background1"/>
                <w:sz w:val="52"/>
                <w:szCs w:val="52"/>
              </w:rPr>
            </w:pPr>
            <w:r>
              <w:rPr>
                <w:rFonts w:ascii="Gill Sans MT" w:hAnsi="Gill Sans MT"/>
                <w:sz w:val="20"/>
                <w:szCs w:val="20"/>
              </w:rPr>
              <w:t>ED RN, ED MD, RT, Runners, Registrars</w:t>
            </w:r>
          </w:p>
        </w:tc>
        <w:tc>
          <w:tcPr>
            <w:tcW w:w="4585" w:type="dxa"/>
            <w:gridSpan w:val="2"/>
            <w:shd w:val="clear" w:color="auto" w:fill="A6A6A6" w:themeFill="background1" w:themeFillShade="A6"/>
          </w:tcPr>
          <w:p w14:paraId="3425AF4B" w14:textId="6A32B4E6" w:rsidR="007005BD" w:rsidRPr="003D0722" w:rsidRDefault="007005BD" w:rsidP="00A150CC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Report to:</w:t>
            </w:r>
            <w:r w:rsidR="00CB5967">
              <w:rPr>
                <w:rFonts w:ascii="Gill Sans MT" w:hAnsi="Gill Sans MT"/>
                <w:sz w:val="28"/>
                <w:szCs w:val="28"/>
              </w:rPr>
              <w:t xml:space="preserve"> External Charge</w:t>
            </w:r>
          </w:p>
        </w:tc>
      </w:tr>
      <w:tr w:rsidR="007005BD" w:rsidRPr="003D0722" w14:paraId="496CC718" w14:textId="77777777" w:rsidTr="00A150CC">
        <w:trPr>
          <w:trHeight w:val="220"/>
        </w:trPr>
        <w:tc>
          <w:tcPr>
            <w:tcW w:w="842" w:type="dxa"/>
            <w:vMerge/>
            <w:shd w:val="clear" w:color="auto" w:fill="FF0000"/>
            <w:textDirection w:val="btLr"/>
            <w:vAlign w:val="center"/>
          </w:tcPr>
          <w:p w14:paraId="594373D6" w14:textId="77777777" w:rsidR="007005BD" w:rsidRPr="003D0722" w:rsidRDefault="007005BD" w:rsidP="00A150CC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gridSpan w:val="3"/>
            <w:vMerge/>
            <w:shd w:val="clear" w:color="auto" w:fill="0D0D0D" w:themeFill="text1" w:themeFillTint="F2"/>
          </w:tcPr>
          <w:p w14:paraId="0BBFCF35" w14:textId="77777777" w:rsidR="007005BD" w:rsidRPr="003D0722" w:rsidRDefault="007005BD" w:rsidP="00A150CC">
            <w:pPr>
              <w:rPr>
                <w:rFonts w:ascii="Gill Sans MT" w:hAnsi="Gill Sans MT"/>
                <w:sz w:val="52"/>
                <w:szCs w:val="52"/>
              </w:rPr>
            </w:pPr>
          </w:p>
        </w:tc>
        <w:tc>
          <w:tcPr>
            <w:tcW w:w="4585" w:type="dxa"/>
            <w:gridSpan w:val="2"/>
            <w:shd w:val="clear" w:color="auto" w:fill="D9D9D9" w:themeFill="background1" w:themeFillShade="D9"/>
          </w:tcPr>
          <w:p w14:paraId="587CDE66" w14:textId="4749D8E0" w:rsidR="007005BD" w:rsidRPr="00ED5B94" w:rsidRDefault="007005BD" w:rsidP="00A150CC">
            <w:pPr>
              <w:rPr>
                <w:rFonts w:ascii="Gill Sans MT" w:hAnsi="Gill Sans MT"/>
                <w:sz w:val="28"/>
                <w:szCs w:val="28"/>
              </w:rPr>
            </w:pPr>
            <w:r w:rsidRPr="00ED5B94">
              <w:rPr>
                <w:rFonts w:ascii="Gill Sans MT" w:hAnsi="Gill Sans MT"/>
                <w:sz w:val="28"/>
                <w:szCs w:val="28"/>
              </w:rPr>
              <w:t>Team Members: RN1, RN2, EDT1, EDT2, Registration</w:t>
            </w:r>
          </w:p>
        </w:tc>
      </w:tr>
      <w:tr w:rsidR="00A97C1C" w:rsidRPr="003D0722" w14:paraId="562A649D" w14:textId="77777777" w:rsidTr="00E979A0">
        <w:trPr>
          <w:trHeight w:val="1610"/>
        </w:trPr>
        <w:tc>
          <w:tcPr>
            <w:tcW w:w="842" w:type="dxa"/>
            <w:vMerge/>
            <w:shd w:val="clear" w:color="auto" w:fill="FF0000"/>
          </w:tcPr>
          <w:p w14:paraId="6D1ECDF7" w14:textId="77777777" w:rsidR="00A97C1C" w:rsidRPr="003D0722" w:rsidRDefault="00A97C1C" w:rsidP="00A150CC">
            <w:pPr>
              <w:rPr>
                <w:rFonts w:ascii="Gill Sans MT" w:hAnsi="Gill Sans MT"/>
              </w:rPr>
            </w:pPr>
            <w:bookmarkStart w:id="34" w:name="_Hlk34136267"/>
          </w:p>
        </w:tc>
        <w:tc>
          <w:tcPr>
            <w:tcW w:w="3316" w:type="dxa"/>
          </w:tcPr>
          <w:p w14:paraId="3C324B79" w14:textId="1D51CB3A" w:rsidR="00A97C1C" w:rsidRPr="003A2D0F" w:rsidRDefault="00A97C1C" w:rsidP="003A2D0F">
            <w:pPr>
              <w:rPr>
                <w:rFonts w:ascii="Gill Sans MT" w:hAnsi="Gill Sans MT"/>
              </w:rPr>
            </w:pPr>
            <w:r w:rsidRPr="003A2D0F">
              <w:rPr>
                <w:rFonts w:ascii="Gill Sans MT" w:hAnsi="Gill Sans MT"/>
              </w:rPr>
              <w:t>First 1</w:t>
            </w:r>
            <w:r>
              <w:rPr>
                <w:rFonts w:ascii="Gill Sans MT" w:hAnsi="Gill Sans MT"/>
              </w:rPr>
              <w:t>5</w:t>
            </w:r>
            <w:r w:rsidRPr="003A2D0F">
              <w:rPr>
                <w:rFonts w:ascii="Gill Sans MT" w:hAnsi="Gill Sans MT"/>
              </w:rPr>
              <w:t xml:space="preserve"> Minutes</w:t>
            </w:r>
          </w:p>
          <w:p w14:paraId="4794E85F" w14:textId="77777777" w:rsidR="00A97C1C" w:rsidRPr="00C76F25" w:rsidRDefault="00A97C1C" w:rsidP="003A2D0F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bCs/>
              </w:rPr>
            </w:pPr>
            <w:r w:rsidRPr="00C76F25">
              <w:rPr>
                <w:rFonts w:ascii="Gill Sans MT" w:hAnsi="Gill Sans MT"/>
                <w:b/>
                <w:bCs/>
              </w:rPr>
              <w:t>RN</w:t>
            </w:r>
          </w:p>
          <w:p w14:paraId="15C4585F" w14:textId="77777777" w:rsidR="00A97C1C" w:rsidRDefault="00A97C1C" w:rsidP="003A2D0F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Set up treatment area</w:t>
            </w:r>
          </w:p>
          <w:p w14:paraId="26A5CD77" w14:textId="77777777" w:rsidR="00A97C1C" w:rsidRDefault="00A97C1C" w:rsidP="003A2D0F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 IV Supplies ready</w:t>
            </w:r>
          </w:p>
          <w:p w14:paraId="6728BFBF" w14:textId="77777777" w:rsidR="00A97C1C" w:rsidRDefault="00A97C1C" w:rsidP="003A2D0F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Ensure pharmacy has arrived</w:t>
            </w:r>
          </w:p>
          <w:p w14:paraId="5897C71F" w14:textId="12470B35" w:rsidR="00A97C1C" w:rsidRPr="00A97C1C" w:rsidRDefault="00A97C1C" w:rsidP="00A97C1C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 w:rsidRPr="007D6EA9">
              <w:rPr>
                <w:rFonts w:ascii="Gill Sans MT" w:hAnsi="Gill Sans MT"/>
              </w:rPr>
              <w:t>Radio Check with External Charge</w:t>
            </w:r>
          </w:p>
        </w:tc>
        <w:tc>
          <w:tcPr>
            <w:tcW w:w="3316" w:type="dxa"/>
            <w:gridSpan w:val="3"/>
          </w:tcPr>
          <w:p w14:paraId="6231E853" w14:textId="5762F8FA" w:rsidR="001D78EF" w:rsidRPr="001D78EF" w:rsidRDefault="001D78EF" w:rsidP="001D78E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15 Minutes</w:t>
            </w:r>
          </w:p>
          <w:p w14:paraId="291AA395" w14:textId="3AA189D8" w:rsidR="00A97C1C" w:rsidRPr="00C76F25" w:rsidRDefault="00A97C1C" w:rsidP="00E20CE8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bCs/>
              </w:rPr>
            </w:pPr>
            <w:r w:rsidRPr="00C76F25">
              <w:rPr>
                <w:rFonts w:ascii="Gill Sans MT" w:hAnsi="Gill Sans MT"/>
                <w:b/>
                <w:bCs/>
              </w:rPr>
              <w:t>RTs</w:t>
            </w:r>
          </w:p>
          <w:p w14:paraId="697F3CC6" w14:textId="77777777" w:rsidR="00A97C1C" w:rsidRDefault="00A97C1C" w:rsidP="00E20CE8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 intubation trays ready</w:t>
            </w:r>
          </w:p>
          <w:p w14:paraId="03267746" w14:textId="77777777" w:rsidR="00A97C1C" w:rsidRDefault="00A97C1C" w:rsidP="00E20CE8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O2 Tanks available</w:t>
            </w:r>
          </w:p>
          <w:p w14:paraId="732673AD" w14:textId="47BC6082" w:rsidR="00A97C1C" w:rsidRDefault="00A97C1C" w:rsidP="00E20CE8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Vents ready</w:t>
            </w:r>
          </w:p>
        </w:tc>
        <w:tc>
          <w:tcPr>
            <w:tcW w:w="3316" w:type="dxa"/>
          </w:tcPr>
          <w:p w14:paraId="2C0E1691" w14:textId="74E57631" w:rsidR="001D78EF" w:rsidRPr="001D78EF" w:rsidRDefault="001D78EF" w:rsidP="001D78E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15 Minutes</w:t>
            </w:r>
          </w:p>
          <w:p w14:paraId="78226D34" w14:textId="0AF675B3" w:rsidR="00A97C1C" w:rsidRPr="00C76F25" w:rsidRDefault="00A97C1C" w:rsidP="00E20CE8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bCs/>
              </w:rPr>
            </w:pPr>
            <w:r w:rsidRPr="00C76F25">
              <w:rPr>
                <w:rFonts w:ascii="Gill Sans MT" w:hAnsi="Gill Sans MT"/>
                <w:b/>
                <w:bCs/>
              </w:rPr>
              <w:t>Registrars</w:t>
            </w:r>
          </w:p>
          <w:p w14:paraId="252744AE" w14:textId="77777777" w:rsidR="00A97C1C" w:rsidRDefault="00A97C1C" w:rsidP="00E20CE8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Registration packets ready</w:t>
            </w:r>
          </w:p>
          <w:p w14:paraId="0894F93E" w14:textId="523D1AFD" w:rsidR="00A97C1C" w:rsidRPr="003A2D0F" w:rsidRDefault="00A97C1C" w:rsidP="00E20CE8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Tracking Logs (color coded) ready</w:t>
            </w:r>
          </w:p>
        </w:tc>
      </w:tr>
      <w:tr w:rsidR="00FD6530" w:rsidRPr="003D0722" w14:paraId="749FAAD9" w14:textId="77777777" w:rsidTr="009F4669">
        <w:trPr>
          <w:trHeight w:val="1700"/>
        </w:trPr>
        <w:tc>
          <w:tcPr>
            <w:tcW w:w="842" w:type="dxa"/>
            <w:vMerge/>
            <w:shd w:val="clear" w:color="auto" w:fill="FF0000"/>
          </w:tcPr>
          <w:p w14:paraId="3362B181" w14:textId="77777777" w:rsidR="00FD6530" w:rsidRPr="003D0722" w:rsidRDefault="00FD6530" w:rsidP="00A150CC">
            <w:pPr>
              <w:rPr>
                <w:rFonts w:ascii="Gill Sans MT" w:hAnsi="Gill Sans MT"/>
              </w:rPr>
            </w:pPr>
          </w:p>
        </w:tc>
        <w:tc>
          <w:tcPr>
            <w:tcW w:w="4974" w:type="dxa"/>
            <w:gridSpan w:val="2"/>
          </w:tcPr>
          <w:p w14:paraId="6C406CDD" w14:textId="0192119A" w:rsidR="00FD6530" w:rsidRDefault="00FD6530" w:rsidP="00A150C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As patients arrive:</w:t>
            </w:r>
          </w:p>
          <w:p w14:paraId="3CB36CBA" w14:textId="77777777" w:rsidR="00FD6530" w:rsidRDefault="00FD6530" w:rsidP="00A150CC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RNs</w:t>
            </w:r>
          </w:p>
          <w:p w14:paraId="7AF99690" w14:textId="77777777" w:rsidR="00FD6530" w:rsidRDefault="00FD6530" w:rsidP="008212C9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Secondary Triage</w:t>
            </w:r>
          </w:p>
          <w:p w14:paraId="2D95CF48" w14:textId="77777777" w:rsidR="00FD6530" w:rsidRDefault="00FD6530" w:rsidP="008212C9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Prioritize Patients to ED, OR and ICU</w:t>
            </w:r>
          </w:p>
          <w:p w14:paraId="070B66BD" w14:textId="77777777" w:rsidR="00FD6530" w:rsidRDefault="00FD6530" w:rsidP="00FD6530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Update External Charge every 10 minutes with: # of patients, # of monitored beds needed, # of OR patients, # of staff needed, supplies needed</w:t>
            </w:r>
          </w:p>
          <w:p w14:paraId="2EBE2C1D" w14:textId="3E5B4C25" w:rsidR="007D6EA9" w:rsidRPr="00FD6530" w:rsidRDefault="007D6EA9" w:rsidP="00FD6530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Patient tracking</w:t>
            </w:r>
          </w:p>
        </w:tc>
        <w:tc>
          <w:tcPr>
            <w:tcW w:w="4974" w:type="dxa"/>
            <w:gridSpan w:val="3"/>
          </w:tcPr>
          <w:p w14:paraId="621259FD" w14:textId="77777777" w:rsidR="00FD6530" w:rsidRPr="007D6EA9" w:rsidRDefault="00FD6530" w:rsidP="008212C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7D6EA9">
              <w:rPr>
                <w:rFonts w:ascii="Gill Sans MT" w:hAnsi="Gill Sans MT"/>
              </w:rPr>
              <w:t>Registrars</w:t>
            </w:r>
          </w:p>
          <w:p w14:paraId="4A1C4640" w14:textId="77777777" w:rsidR="00FD6530" w:rsidRPr="007D6EA9" w:rsidRDefault="00FD6530" w:rsidP="008212C9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 w:rsidRPr="007D6EA9">
              <w:rPr>
                <w:rFonts w:ascii="Gill Sans MT" w:hAnsi="Gill Sans MT"/>
              </w:rPr>
              <w:t>Band patients</w:t>
            </w:r>
          </w:p>
          <w:p w14:paraId="7E9D53AA" w14:textId="3EB6E616" w:rsidR="00FD6530" w:rsidRPr="001266BC" w:rsidRDefault="00FD6530" w:rsidP="008212C9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 w:rsidRPr="007D6EA9">
              <w:rPr>
                <w:rFonts w:ascii="Gill Sans MT" w:hAnsi="Gill Sans MT"/>
              </w:rPr>
              <w:t>Give Treatment Area Log to External Charge every 10 minutes</w:t>
            </w:r>
          </w:p>
        </w:tc>
      </w:tr>
      <w:tr w:rsidR="007005BD" w:rsidRPr="003D0722" w14:paraId="277034EF" w14:textId="77777777" w:rsidTr="00A150CC">
        <w:trPr>
          <w:trHeight w:val="620"/>
        </w:trPr>
        <w:tc>
          <w:tcPr>
            <w:tcW w:w="842" w:type="dxa"/>
            <w:vMerge/>
            <w:shd w:val="clear" w:color="auto" w:fill="FF0000"/>
          </w:tcPr>
          <w:p w14:paraId="2C6A3E0B" w14:textId="77777777" w:rsidR="007005BD" w:rsidRPr="003D0722" w:rsidRDefault="007005BD" w:rsidP="00A150CC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5"/>
          </w:tcPr>
          <w:p w14:paraId="7EFC2471" w14:textId="77777777" w:rsidR="007005BD" w:rsidRDefault="008212C9" w:rsidP="00A150C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Notes</w:t>
            </w:r>
          </w:p>
          <w:p w14:paraId="5BCB62CD" w14:textId="77777777" w:rsidR="008212C9" w:rsidRPr="007D6EA9" w:rsidRDefault="008212C9" w:rsidP="008212C9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</w:rPr>
            </w:pPr>
            <w:r w:rsidRPr="007D6EA9">
              <w:rPr>
                <w:rFonts w:ascii="Gill Sans MT" w:hAnsi="Gill Sans MT"/>
              </w:rPr>
              <w:t>Move patients to main ED ASAP</w:t>
            </w:r>
          </w:p>
          <w:p w14:paraId="02DB058A" w14:textId="39F37441" w:rsidR="008212C9" w:rsidRPr="008212C9" w:rsidRDefault="008212C9" w:rsidP="008212C9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PPEs (standard for all responses)</w:t>
            </w:r>
          </w:p>
        </w:tc>
      </w:tr>
      <w:bookmarkEnd w:id="34"/>
      <w:bookmarkEnd w:id="33"/>
    </w:tbl>
    <w:p w14:paraId="16AB7857" w14:textId="606290F7" w:rsidR="007005BD" w:rsidRDefault="007005BD" w:rsidP="007005BD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5363"/>
        <w:gridCol w:w="4585"/>
      </w:tblGrid>
      <w:tr w:rsidR="00CC6965" w:rsidRPr="003D0722" w14:paraId="72A29893" w14:textId="77777777" w:rsidTr="00ED0C53">
        <w:trPr>
          <w:trHeight w:val="775"/>
        </w:trPr>
        <w:tc>
          <w:tcPr>
            <w:tcW w:w="842" w:type="dxa"/>
            <w:vMerge w:val="restart"/>
            <w:shd w:val="clear" w:color="auto" w:fill="ED7D31" w:themeFill="accent2"/>
            <w:textDirection w:val="btLr"/>
            <w:vAlign w:val="center"/>
          </w:tcPr>
          <w:p w14:paraId="4506089B" w14:textId="77777777" w:rsidR="00CC6965" w:rsidRPr="00252CB6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  <w:r w:rsidRPr="00252CB6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D</w:t>
            </w:r>
            <w:r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isaster</w:t>
            </w:r>
            <w:r w:rsidRPr="00252CB6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 xml:space="preserve"> 101</w:t>
            </w:r>
          </w:p>
          <w:p w14:paraId="13850BE3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shd w:val="clear" w:color="auto" w:fill="D9D9D9" w:themeFill="background1" w:themeFillShade="D9"/>
            <w:vAlign w:val="center"/>
          </w:tcPr>
          <w:p w14:paraId="7225B451" w14:textId="77777777" w:rsidR="00CC6965" w:rsidRPr="00094F66" w:rsidRDefault="00CC6965" w:rsidP="00ED0C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85" w:type="dxa"/>
            <w:shd w:val="clear" w:color="auto" w:fill="A6A6A6" w:themeFill="background1" w:themeFillShade="A6"/>
          </w:tcPr>
          <w:p w14:paraId="2B8371C0" w14:textId="77777777" w:rsidR="00CC6965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What resources can I ask for?</w:t>
            </w:r>
          </w:p>
          <w:p w14:paraId="6CAFA2FF" w14:textId="77777777" w:rsidR="00CC696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Staff (MDs, RNs, CAs, </w:t>
            </w:r>
            <w:proofErr w:type="spellStart"/>
            <w:r>
              <w:rPr>
                <w:rFonts w:ascii="Gill Sans MT" w:hAnsi="Gill Sans MT"/>
                <w:sz w:val="28"/>
                <w:szCs w:val="28"/>
              </w:rPr>
              <w:t>etc</w:t>
            </w:r>
            <w:proofErr w:type="spellEnd"/>
            <w:r>
              <w:rPr>
                <w:rFonts w:ascii="Gill Sans MT" w:hAnsi="Gill Sans MT"/>
                <w:sz w:val="28"/>
                <w:szCs w:val="28"/>
              </w:rPr>
              <w:t>)</w:t>
            </w:r>
          </w:p>
          <w:p w14:paraId="290CFF15" w14:textId="77777777" w:rsidR="00CC6965" w:rsidRPr="00094F66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Equipment </w:t>
            </w:r>
          </w:p>
        </w:tc>
      </w:tr>
      <w:tr w:rsidR="00CC6965" w:rsidRPr="003D0722" w14:paraId="30684F1B" w14:textId="77777777" w:rsidTr="00ED0C53">
        <w:trPr>
          <w:trHeight w:val="1610"/>
        </w:trPr>
        <w:tc>
          <w:tcPr>
            <w:tcW w:w="842" w:type="dxa"/>
            <w:vMerge/>
            <w:shd w:val="clear" w:color="auto" w:fill="ED7D31" w:themeFill="accent2"/>
          </w:tcPr>
          <w:p w14:paraId="62C43856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1CB21BAD" w14:textId="77777777" w:rsidR="00CC696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>Adult START Algorith</w:t>
            </w:r>
            <w:r w:rsidRPr="00374019">
              <w:rPr>
                <w:rFonts w:ascii="Gill Sans MT" w:hAnsi="Gill Sans MT"/>
                <w:b/>
                <w:bCs/>
                <w:color w:val="000000" w:themeColor="text1"/>
              </w:rPr>
              <w:t>m</w:t>
            </w:r>
            <w:r>
              <w:rPr>
                <w:rFonts w:ascii="Gill Sans MT" w:hAnsi="Gill Sans MT"/>
              </w:rPr>
              <w:t xml:space="preserve">: </w:t>
            </w:r>
            <w:r w:rsidRPr="00A864F1">
              <w:rPr>
                <w:rFonts w:ascii="Gill Sans MT" w:hAnsi="Gill Sans MT"/>
                <w:i/>
                <w:iCs/>
              </w:rPr>
              <w:t>RPM 30-2 Can-do</w:t>
            </w:r>
            <w:r>
              <w:rPr>
                <w:rFonts w:ascii="Gill Sans MT" w:hAnsi="Gill Sans MT"/>
              </w:rPr>
              <w:t xml:space="preserve"> (Respirations over 30, Delayed Cap refill over 2 sec, Can’t Follow Directions=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  <w:r>
              <w:rPr>
                <w:rFonts w:ascii="Gill Sans MT" w:hAnsi="Gill Sans MT"/>
              </w:rPr>
              <w:t xml:space="preserve">), (Respirations under 30, Normal Cap refill under 2, Follows Directions= </w:t>
            </w:r>
            <w:r w:rsidRPr="00E07198">
              <w:rPr>
                <w:rFonts w:ascii="Gill Sans MT" w:hAnsi="Gill Sans MT"/>
                <w:b/>
                <w:bCs/>
                <w:color w:val="FFC000"/>
              </w:rPr>
              <w:t>Delayed</w:t>
            </w:r>
            <w:r>
              <w:rPr>
                <w:rFonts w:ascii="Gill Sans MT" w:hAnsi="Gill Sans MT"/>
              </w:rPr>
              <w:t xml:space="preserve">), (Walking Wounded= </w:t>
            </w:r>
            <w:r w:rsidRPr="00E07198">
              <w:rPr>
                <w:rFonts w:ascii="Gill Sans MT" w:hAnsi="Gill Sans MT"/>
                <w:b/>
                <w:bCs/>
                <w:color w:val="00B050"/>
              </w:rPr>
              <w:t>Minor</w:t>
            </w:r>
            <w:r>
              <w:rPr>
                <w:rFonts w:ascii="Gill Sans MT" w:hAnsi="Gill Sans MT"/>
              </w:rPr>
              <w:t>)</w:t>
            </w:r>
          </w:p>
          <w:p w14:paraId="77DC8CEB" w14:textId="77777777" w:rsidR="00CC696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 Respirations perform Head Tilt Chin Lift</w:t>
            </w:r>
          </w:p>
          <w:p w14:paraId="631701BD" w14:textId="77777777" w:rsidR="00CC696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No Respirations after Head Tilt Chin Lift= </w:t>
            </w:r>
            <w:r w:rsidRPr="00E07198">
              <w:rPr>
                <w:rFonts w:ascii="Gill Sans MT" w:hAnsi="Gill Sans MT"/>
                <w:b/>
                <w:bCs/>
                <w:color w:val="000000" w:themeColor="text1"/>
              </w:rPr>
              <w:t>Deceased</w:t>
            </w:r>
          </w:p>
          <w:p w14:paraId="04AA9EEF" w14:textId="77777777" w:rsidR="00CC6965" w:rsidRDefault="00CC6965" w:rsidP="00ED0C53">
            <w:pPr>
              <w:pStyle w:val="ListParagraph"/>
              <w:rPr>
                <w:rFonts w:ascii="Gill Sans MT" w:hAnsi="Gill Sans MT"/>
              </w:rPr>
            </w:pPr>
          </w:p>
          <w:p w14:paraId="209FE030" w14:textId="77777777" w:rsidR="00CC6965" w:rsidRPr="00B6332F" w:rsidRDefault="00CC6965" w:rsidP="00ED0C53">
            <w:pPr>
              <w:pStyle w:val="ListParagraph"/>
              <w:rPr>
                <w:rFonts w:ascii="Gill Sans MT" w:hAnsi="Gill Sans MT"/>
              </w:rPr>
            </w:pPr>
          </w:p>
        </w:tc>
      </w:tr>
      <w:tr w:rsidR="00CC6965" w:rsidRPr="003D0722" w14:paraId="4697F81A" w14:textId="77777777" w:rsidTr="00ED0C53">
        <w:trPr>
          <w:trHeight w:val="1700"/>
        </w:trPr>
        <w:tc>
          <w:tcPr>
            <w:tcW w:w="842" w:type="dxa"/>
            <w:vMerge/>
            <w:shd w:val="clear" w:color="auto" w:fill="ED7D31" w:themeFill="accent2"/>
          </w:tcPr>
          <w:p w14:paraId="2CAF8518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6491ABBB" w14:textId="77777777" w:rsidR="00CC696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 xml:space="preserve">Pediatric </w:t>
            </w:r>
            <w:proofErr w:type="spellStart"/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>JumpSTART</w:t>
            </w:r>
            <w:proofErr w:type="spellEnd"/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 xml:space="preserve"> Algorithm</w:t>
            </w:r>
            <w:r>
              <w:rPr>
                <w:rFonts w:ascii="Gill Sans MT" w:hAnsi="Gill Sans MT"/>
              </w:rPr>
              <w:t xml:space="preserve">: </w:t>
            </w:r>
            <w:r w:rsidRPr="00A864F1">
              <w:rPr>
                <w:rFonts w:ascii="Gill Sans MT" w:hAnsi="Gill Sans MT"/>
                <w:i/>
                <w:iCs/>
              </w:rPr>
              <w:t>RPM 30-2 Can-do 15-45</w:t>
            </w:r>
            <w:r>
              <w:rPr>
                <w:rFonts w:ascii="Gill Sans MT" w:hAnsi="Gill Sans MT"/>
              </w:rPr>
              <w:t xml:space="preserve"> (Respirations less than 15 or above 45, Delayed Cap Refill over 2 sec, AVPU inappropriate=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  <w:r>
              <w:rPr>
                <w:rFonts w:ascii="Gill Sans MT" w:hAnsi="Gill Sans MT"/>
              </w:rPr>
              <w:t>)</w:t>
            </w:r>
          </w:p>
          <w:p w14:paraId="4375FFBF" w14:textId="77777777" w:rsidR="00CC6965" w:rsidRPr="00500C41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000000" w:themeColor="text1"/>
              </w:rPr>
              <w:t>Apneic and no pulse</w:t>
            </w:r>
            <w:r w:rsidRPr="00A864F1">
              <w:rPr>
                <w:rFonts w:ascii="Gill Sans MT" w:hAnsi="Gill Sans MT"/>
                <w:color w:val="000000" w:themeColor="text1"/>
              </w:rPr>
              <w:t xml:space="preserve"> </w:t>
            </w:r>
            <w:r>
              <w:rPr>
                <w:rFonts w:ascii="Gill Sans MT" w:hAnsi="Gill Sans MT"/>
                <w:color w:val="000000" w:themeColor="text1"/>
              </w:rPr>
              <w:t>after</w:t>
            </w:r>
            <w:r w:rsidRPr="00A864F1">
              <w:rPr>
                <w:rFonts w:ascii="Gill Sans MT" w:hAnsi="Gill Sans MT"/>
                <w:color w:val="000000" w:themeColor="text1"/>
              </w:rPr>
              <w:t xml:space="preserve"> head tilt chin lift </w:t>
            </w:r>
            <w:r>
              <w:rPr>
                <w:rFonts w:ascii="Gill Sans MT" w:hAnsi="Gill Sans MT"/>
                <w:color w:val="000000" w:themeColor="text1"/>
              </w:rPr>
              <w:t xml:space="preserve">= </w:t>
            </w:r>
            <w:r w:rsidRPr="00500C41">
              <w:rPr>
                <w:rFonts w:ascii="Gill Sans MT" w:hAnsi="Gill Sans MT"/>
                <w:b/>
                <w:bCs/>
                <w:color w:val="000000" w:themeColor="text1"/>
              </w:rPr>
              <w:t>Deceased</w:t>
            </w:r>
          </w:p>
          <w:p w14:paraId="20E121EC" w14:textId="77777777" w:rsidR="00CC696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Apneic with pulse after 5 rescue breaths= </w:t>
            </w:r>
            <w:r w:rsidRPr="00500C41">
              <w:rPr>
                <w:rFonts w:ascii="Gill Sans MT" w:hAnsi="Gill Sans MT"/>
                <w:b/>
                <w:bCs/>
              </w:rPr>
              <w:t>Deceased</w:t>
            </w:r>
          </w:p>
          <w:p w14:paraId="77DF24E9" w14:textId="77777777" w:rsidR="00CC6965" w:rsidRPr="00A864F1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Respirations after head tilt chin lift and 5 rescue breaths=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</w:p>
        </w:tc>
      </w:tr>
      <w:tr w:rsidR="00CC6965" w:rsidRPr="003D0722" w14:paraId="748BF57A" w14:textId="77777777" w:rsidTr="00ED0C53">
        <w:trPr>
          <w:trHeight w:val="620"/>
        </w:trPr>
        <w:tc>
          <w:tcPr>
            <w:tcW w:w="842" w:type="dxa"/>
            <w:vMerge/>
            <w:shd w:val="clear" w:color="auto" w:fill="ED7D31" w:themeFill="accent2"/>
          </w:tcPr>
          <w:p w14:paraId="4F15E838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167A7FF7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</w:tr>
    </w:tbl>
    <w:p w14:paraId="40602F5E" w14:textId="77777777" w:rsidR="00CC6965" w:rsidRDefault="00CC6965" w:rsidP="007005BD">
      <w:pPr>
        <w:rPr>
          <w:rFonts w:ascii="Gill Sans MT" w:hAnsi="Gill Sans MT"/>
        </w:rPr>
      </w:pPr>
    </w:p>
    <w:p w14:paraId="56722A23" w14:textId="77777777" w:rsidR="00CC6965" w:rsidRDefault="00CC6965" w:rsidP="007005BD">
      <w:pPr>
        <w:rPr>
          <w:rFonts w:ascii="Gill Sans MT" w:hAnsi="Gill Sans MT"/>
        </w:rPr>
      </w:pPr>
    </w:p>
    <w:p w14:paraId="6AD238AF" w14:textId="77777777" w:rsidR="00CC6965" w:rsidRDefault="00CC6965" w:rsidP="007005BD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3316"/>
        <w:gridCol w:w="1658"/>
        <w:gridCol w:w="389"/>
        <w:gridCol w:w="1269"/>
        <w:gridCol w:w="3316"/>
      </w:tblGrid>
      <w:tr w:rsidR="007005BD" w:rsidRPr="003D0722" w14:paraId="74B54743" w14:textId="77777777" w:rsidTr="00A150CC">
        <w:trPr>
          <w:trHeight w:val="440"/>
        </w:trPr>
        <w:tc>
          <w:tcPr>
            <w:tcW w:w="842" w:type="dxa"/>
            <w:vMerge w:val="restart"/>
            <w:shd w:val="clear" w:color="auto" w:fill="FFFF00"/>
            <w:textDirection w:val="btLr"/>
            <w:vAlign w:val="center"/>
          </w:tcPr>
          <w:p w14:paraId="1898121C" w14:textId="77777777" w:rsidR="007005BD" w:rsidRPr="008801AA" w:rsidRDefault="007005BD" w:rsidP="00A150CC">
            <w:pPr>
              <w:ind w:left="113" w:right="113"/>
              <w:jc w:val="center"/>
              <w:rPr>
                <w:rFonts w:ascii="Gill Sans MT" w:hAnsi="Gill Sans MT"/>
                <w:b/>
                <w:sz w:val="52"/>
                <w:szCs w:val="52"/>
              </w:rPr>
            </w:pPr>
            <w:bookmarkStart w:id="35" w:name="_Hlk98406419"/>
            <w:r w:rsidRPr="008801AA">
              <w:rPr>
                <w:rFonts w:ascii="Gill Sans MT" w:hAnsi="Gill Sans MT"/>
                <w:b/>
                <w:sz w:val="52"/>
                <w:szCs w:val="52"/>
              </w:rPr>
              <w:lastRenderedPageBreak/>
              <w:t>D</w:t>
            </w:r>
            <w:r>
              <w:rPr>
                <w:rFonts w:ascii="Gill Sans MT" w:hAnsi="Gill Sans MT"/>
                <w:b/>
                <w:sz w:val="52"/>
                <w:szCs w:val="52"/>
              </w:rPr>
              <w:t>ELAYED</w:t>
            </w:r>
          </w:p>
          <w:p w14:paraId="1CFB68C2" w14:textId="77777777" w:rsidR="007005BD" w:rsidRPr="003D0722" w:rsidRDefault="007005BD" w:rsidP="00A150CC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gridSpan w:val="3"/>
            <w:vMerge w:val="restart"/>
            <w:shd w:val="clear" w:color="auto" w:fill="0D0D0D" w:themeFill="text1" w:themeFillTint="F2"/>
            <w:vAlign w:val="center"/>
          </w:tcPr>
          <w:p w14:paraId="73EE90DF" w14:textId="7A974F6C" w:rsidR="007005BD" w:rsidRPr="003D0722" w:rsidRDefault="007005BD" w:rsidP="00A150CC">
            <w:pPr>
              <w:jc w:val="center"/>
              <w:rPr>
                <w:rFonts w:ascii="Gill Sans MT" w:hAnsi="Gill Sans MT"/>
                <w:sz w:val="52"/>
                <w:szCs w:val="52"/>
              </w:rPr>
            </w:pPr>
            <w:r w:rsidRPr="005A2384"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 xml:space="preserve">ROLE: </w:t>
            </w:r>
            <w:r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>Delayed</w:t>
            </w:r>
            <w:r w:rsidR="00603B6C"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 xml:space="preserve"> Team</w:t>
            </w:r>
          </w:p>
        </w:tc>
        <w:tc>
          <w:tcPr>
            <w:tcW w:w="4585" w:type="dxa"/>
            <w:gridSpan w:val="2"/>
            <w:shd w:val="clear" w:color="auto" w:fill="A6A6A6" w:themeFill="background1" w:themeFillShade="A6"/>
          </w:tcPr>
          <w:p w14:paraId="2238B645" w14:textId="323C8A2D" w:rsidR="007005BD" w:rsidRPr="003D0722" w:rsidRDefault="007005BD" w:rsidP="00A150CC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Report to:</w:t>
            </w:r>
            <w:r w:rsidR="001B25C7">
              <w:rPr>
                <w:rFonts w:ascii="Gill Sans MT" w:hAnsi="Gill Sans MT"/>
                <w:sz w:val="28"/>
                <w:szCs w:val="28"/>
              </w:rPr>
              <w:t xml:space="preserve"> External Charge</w:t>
            </w:r>
          </w:p>
        </w:tc>
      </w:tr>
      <w:tr w:rsidR="007005BD" w:rsidRPr="003D0722" w14:paraId="48034277" w14:textId="77777777" w:rsidTr="00A150CC">
        <w:trPr>
          <w:trHeight w:val="220"/>
        </w:trPr>
        <w:tc>
          <w:tcPr>
            <w:tcW w:w="842" w:type="dxa"/>
            <w:vMerge/>
            <w:shd w:val="clear" w:color="auto" w:fill="FFFF00"/>
            <w:textDirection w:val="btLr"/>
            <w:vAlign w:val="center"/>
          </w:tcPr>
          <w:p w14:paraId="697BB924" w14:textId="77777777" w:rsidR="007005BD" w:rsidRPr="003D0722" w:rsidRDefault="007005BD" w:rsidP="00A150CC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gridSpan w:val="3"/>
            <w:vMerge/>
            <w:shd w:val="clear" w:color="auto" w:fill="0D0D0D" w:themeFill="text1" w:themeFillTint="F2"/>
          </w:tcPr>
          <w:p w14:paraId="4A7A982F" w14:textId="77777777" w:rsidR="007005BD" w:rsidRPr="003D0722" w:rsidRDefault="007005BD" w:rsidP="00A150CC">
            <w:pPr>
              <w:rPr>
                <w:rFonts w:ascii="Gill Sans MT" w:hAnsi="Gill Sans MT"/>
                <w:sz w:val="52"/>
                <w:szCs w:val="52"/>
              </w:rPr>
            </w:pPr>
          </w:p>
        </w:tc>
        <w:tc>
          <w:tcPr>
            <w:tcW w:w="4585" w:type="dxa"/>
            <w:gridSpan w:val="2"/>
            <w:shd w:val="clear" w:color="auto" w:fill="D9D9D9" w:themeFill="background1" w:themeFillShade="D9"/>
          </w:tcPr>
          <w:p w14:paraId="5C2D1173" w14:textId="3D72BCFF" w:rsidR="007005BD" w:rsidRPr="00ED5B94" w:rsidRDefault="007005BD" w:rsidP="00A150CC">
            <w:pPr>
              <w:rPr>
                <w:rFonts w:ascii="Gill Sans MT" w:hAnsi="Gill Sans MT"/>
                <w:sz w:val="28"/>
                <w:szCs w:val="28"/>
              </w:rPr>
            </w:pPr>
            <w:r w:rsidRPr="00ED5B94">
              <w:rPr>
                <w:rFonts w:ascii="Gill Sans MT" w:hAnsi="Gill Sans MT"/>
                <w:sz w:val="28"/>
                <w:szCs w:val="28"/>
              </w:rPr>
              <w:t>Team Members: RN1, RN2, EDT1, EDT2, Registration</w:t>
            </w:r>
          </w:p>
        </w:tc>
      </w:tr>
      <w:tr w:rsidR="00C45781" w:rsidRPr="003D0722" w14:paraId="2F9EE5A1" w14:textId="77777777" w:rsidTr="00ED1F1C">
        <w:trPr>
          <w:trHeight w:val="1610"/>
        </w:trPr>
        <w:tc>
          <w:tcPr>
            <w:tcW w:w="842" w:type="dxa"/>
            <w:vMerge/>
            <w:shd w:val="clear" w:color="auto" w:fill="FFFF00"/>
          </w:tcPr>
          <w:p w14:paraId="4019B954" w14:textId="77777777" w:rsidR="00C45781" w:rsidRPr="003D0722" w:rsidRDefault="00C45781" w:rsidP="00C45781">
            <w:pPr>
              <w:rPr>
                <w:rFonts w:ascii="Gill Sans MT" w:hAnsi="Gill Sans MT"/>
              </w:rPr>
            </w:pPr>
          </w:p>
        </w:tc>
        <w:tc>
          <w:tcPr>
            <w:tcW w:w="3316" w:type="dxa"/>
          </w:tcPr>
          <w:p w14:paraId="36A6848D" w14:textId="77777777" w:rsidR="00C45781" w:rsidRPr="003A2D0F" w:rsidRDefault="00C45781" w:rsidP="00C45781">
            <w:pPr>
              <w:rPr>
                <w:rFonts w:ascii="Gill Sans MT" w:hAnsi="Gill Sans MT"/>
              </w:rPr>
            </w:pPr>
            <w:r w:rsidRPr="003A2D0F">
              <w:rPr>
                <w:rFonts w:ascii="Gill Sans MT" w:hAnsi="Gill Sans MT"/>
              </w:rPr>
              <w:t>First 1</w:t>
            </w:r>
            <w:r>
              <w:rPr>
                <w:rFonts w:ascii="Gill Sans MT" w:hAnsi="Gill Sans MT"/>
              </w:rPr>
              <w:t>5</w:t>
            </w:r>
            <w:r w:rsidRPr="003A2D0F">
              <w:rPr>
                <w:rFonts w:ascii="Gill Sans MT" w:hAnsi="Gill Sans MT"/>
              </w:rPr>
              <w:t xml:space="preserve"> Minutes</w:t>
            </w:r>
          </w:p>
          <w:p w14:paraId="3E0C1D9A" w14:textId="77777777" w:rsidR="00C45781" w:rsidRDefault="00C45781" w:rsidP="00C45781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bCs/>
              </w:rPr>
            </w:pPr>
            <w:r w:rsidRPr="00C76F25">
              <w:rPr>
                <w:rFonts w:ascii="Gill Sans MT" w:hAnsi="Gill Sans MT"/>
                <w:b/>
                <w:bCs/>
              </w:rPr>
              <w:t>RN</w:t>
            </w:r>
          </w:p>
          <w:p w14:paraId="71D87BF4" w14:textId="77777777" w:rsidR="00C45781" w:rsidRDefault="00C45781" w:rsidP="00C45781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Set up treatment area</w:t>
            </w:r>
          </w:p>
          <w:p w14:paraId="3FE2805D" w14:textId="77777777" w:rsidR="00C45781" w:rsidRDefault="00C45781" w:rsidP="00C45781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Get IV Supplies ready </w:t>
            </w:r>
          </w:p>
          <w:p w14:paraId="7BDAAA37" w14:textId="2669B21B" w:rsidR="00C45781" w:rsidRDefault="00C45781" w:rsidP="00C45781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Ensure pharmacy has arrived</w:t>
            </w:r>
          </w:p>
          <w:p w14:paraId="55ED359B" w14:textId="0EC0E942" w:rsidR="00C45781" w:rsidRPr="00C76F25" w:rsidRDefault="00C45781" w:rsidP="00C45781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  <w:b/>
                <w:bCs/>
              </w:rPr>
            </w:pPr>
            <w:r w:rsidRPr="00783DCA">
              <w:rPr>
                <w:rFonts w:ascii="Gill Sans MT" w:hAnsi="Gill Sans MT"/>
              </w:rPr>
              <w:t>Radio Check with External Charge</w:t>
            </w:r>
          </w:p>
        </w:tc>
        <w:tc>
          <w:tcPr>
            <w:tcW w:w="3316" w:type="dxa"/>
            <w:gridSpan w:val="3"/>
          </w:tcPr>
          <w:p w14:paraId="5F87EC44" w14:textId="77777777" w:rsidR="007D6DA5" w:rsidRPr="001D78EF" w:rsidRDefault="007D6DA5" w:rsidP="007D6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15 Minutes</w:t>
            </w:r>
          </w:p>
          <w:p w14:paraId="7C7FD766" w14:textId="77777777" w:rsidR="007D6DA5" w:rsidRPr="00C76F25" w:rsidRDefault="007D6DA5" w:rsidP="007D6DA5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bCs/>
              </w:rPr>
            </w:pPr>
            <w:r w:rsidRPr="00C76F25">
              <w:rPr>
                <w:rFonts w:ascii="Gill Sans MT" w:hAnsi="Gill Sans MT"/>
                <w:b/>
                <w:bCs/>
              </w:rPr>
              <w:t>RTs</w:t>
            </w:r>
          </w:p>
          <w:p w14:paraId="4F775712" w14:textId="77777777" w:rsidR="007D6DA5" w:rsidRDefault="007D6DA5" w:rsidP="007D6DA5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 intubation trays ready</w:t>
            </w:r>
          </w:p>
          <w:p w14:paraId="2E84AB4D" w14:textId="77777777" w:rsidR="007D6DA5" w:rsidRDefault="007D6DA5" w:rsidP="007D6DA5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O2 Tanks available</w:t>
            </w:r>
          </w:p>
          <w:p w14:paraId="5D85F5EF" w14:textId="0287CB08" w:rsidR="00C45781" w:rsidRPr="007D6DA5" w:rsidRDefault="007D6DA5" w:rsidP="007D6DA5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 w:rsidRPr="007D6DA5">
              <w:rPr>
                <w:rFonts w:ascii="Gill Sans MT" w:hAnsi="Gill Sans MT"/>
              </w:rPr>
              <w:t>Vents ready</w:t>
            </w:r>
          </w:p>
        </w:tc>
        <w:tc>
          <w:tcPr>
            <w:tcW w:w="3316" w:type="dxa"/>
          </w:tcPr>
          <w:p w14:paraId="6F5A614C" w14:textId="77777777" w:rsidR="007D6DA5" w:rsidRPr="001D78EF" w:rsidRDefault="007D6DA5" w:rsidP="007D6DA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15 Minutes</w:t>
            </w:r>
          </w:p>
          <w:p w14:paraId="795395B8" w14:textId="77777777" w:rsidR="007D6DA5" w:rsidRPr="00C76F25" w:rsidRDefault="007D6DA5" w:rsidP="007D6DA5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bCs/>
              </w:rPr>
            </w:pPr>
            <w:r w:rsidRPr="00C76F25">
              <w:rPr>
                <w:rFonts w:ascii="Gill Sans MT" w:hAnsi="Gill Sans MT"/>
                <w:b/>
                <w:bCs/>
              </w:rPr>
              <w:t>Registrars</w:t>
            </w:r>
          </w:p>
          <w:p w14:paraId="3F9EED83" w14:textId="77777777" w:rsidR="007D6DA5" w:rsidRDefault="007D6DA5" w:rsidP="007D6DA5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Registration packets ready</w:t>
            </w:r>
          </w:p>
          <w:p w14:paraId="00D612E1" w14:textId="10B9B69A" w:rsidR="00C45781" w:rsidRPr="007D6DA5" w:rsidRDefault="007D6DA5" w:rsidP="007D6DA5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 w:rsidRPr="007D6DA5">
              <w:rPr>
                <w:rFonts w:ascii="Gill Sans MT" w:hAnsi="Gill Sans MT"/>
              </w:rPr>
              <w:t>Tracking Logs (color coded) ready</w:t>
            </w:r>
          </w:p>
        </w:tc>
      </w:tr>
      <w:tr w:rsidR="00B94EB6" w:rsidRPr="003D0722" w14:paraId="1CB172E0" w14:textId="77777777" w:rsidTr="00612048">
        <w:trPr>
          <w:trHeight w:val="1700"/>
        </w:trPr>
        <w:tc>
          <w:tcPr>
            <w:tcW w:w="842" w:type="dxa"/>
            <w:vMerge/>
            <w:shd w:val="clear" w:color="auto" w:fill="FFFF00"/>
          </w:tcPr>
          <w:p w14:paraId="7DDC2B8D" w14:textId="77777777" w:rsidR="00B94EB6" w:rsidRPr="003D0722" w:rsidRDefault="00B94EB6" w:rsidP="00C45781">
            <w:pPr>
              <w:rPr>
                <w:rFonts w:ascii="Gill Sans MT" w:hAnsi="Gill Sans MT"/>
              </w:rPr>
            </w:pPr>
          </w:p>
        </w:tc>
        <w:tc>
          <w:tcPr>
            <w:tcW w:w="4974" w:type="dxa"/>
            <w:gridSpan w:val="2"/>
          </w:tcPr>
          <w:p w14:paraId="5D5B3D97" w14:textId="77777777" w:rsidR="00B94EB6" w:rsidRDefault="00B94EB6" w:rsidP="00C4578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As patients arrive:</w:t>
            </w:r>
          </w:p>
          <w:p w14:paraId="1056B741" w14:textId="77777777" w:rsidR="00B94EB6" w:rsidRDefault="00B94EB6" w:rsidP="00C45781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RNs</w:t>
            </w:r>
          </w:p>
          <w:p w14:paraId="61443F99" w14:textId="77777777" w:rsidR="00B94EB6" w:rsidRDefault="00B94EB6" w:rsidP="00C45781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Secondary Triage</w:t>
            </w:r>
          </w:p>
          <w:p w14:paraId="1248AA20" w14:textId="77777777" w:rsidR="00B94EB6" w:rsidRDefault="00B94EB6" w:rsidP="00B94EB6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Prioritize Patients to ED, OR and ICU</w:t>
            </w:r>
          </w:p>
          <w:p w14:paraId="3E5E74CC" w14:textId="08B3436D" w:rsidR="00B94EB6" w:rsidRDefault="00B94EB6" w:rsidP="00B94EB6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Update External Charge every 10 minutes with: # of patients, # of monitored beds needed, # of OR patients, # of staff needed, supplies needed</w:t>
            </w:r>
          </w:p>
        </w:tc>
        <w:tc>
          <w:tcPr>
            <w:tcW w:w="4974" w:type="dxa"/>
            <w:gridSpan w:val="3"/>
          </w:tcPr>
          <w:p w14:paraId="52D8234F" w14:textId="77777777" w:rsidR="00B94EB6" w:rsidRPr="00783DCA" w:rsidRDefault="00B94EB6" w:rsidP="00B94EB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783DCA">
              <w:rPr>
                <w:rFonts w:ascii="Gill Sans MT" w:hAnsi="Gill Sans MT"/>
              </w:rPr>
              <w:t>Registrars</w:t>
            </w:r>
          </w:p>
          <w:p w14:paraId="48CF5FBF" w14:textId="77777777" w:rsidR="00B94EB6" w:rsidRPr="00783DCA" w:rsidRDefault="00B94EB6" w:rsidP="00B94EB6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 w:rsidRPr="00783DCA">
              <w:rPr>
                <w:rFonts w:ascii="Gill Sans MT" w:hAnsi="Gill Sans MT"/>
              </w:rPr>
              <w:t>Band patients</w:t>
            </w:r>
          </w:p>
          <w:p w14:paraId="77E80FC2" w14:textId="4578B599" w:rsidR="00B94EB6" w:rsidRPr="00B94EB6" w:rsidRDefault="00B94EB6" w:rsidP="00B94EB6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 w:rsidRPr="00783DCA">
              <w:rPr>
                <w:rFonts w:ascii="Gill Sans MT" w:hAnsi="Gill Sans MT"/>
              </w:rPr>
              <w:t xml:space="preserve">Give Treatment Area Log to External Charge every 10 minutes </w:t>
            </w:r>
          </w:p>
        </w:tc>
      </w:tr>
      <w:tr w:rsidR="00C45781" w:rsidRPr="003D0722" w14:paraId="5D638B6D" w14:textId="77777777" w:rsidTr="00A150CC">
        <w:trPr>
          <w:trHeight w:val="620"/>
        </w:trPr>
        <w:tc>
          <w:tcPr>
            <w:tcW w:w="842" w:type="dxa"/>
            <w:vMerge/>
            <w:shd w:val="clear" w:color="auto" w:fill="FFFF00"/>
          </w:tcPr>
          <w:p w14:paraId="5E90CD6C" w14:textId="77777777" w:rsidR="00C45781" w:rsidRPr="003D0722" w:rsidRDefault="00C45781" w:rsidP="00C45781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5"/>
          </w:tcPr>
          <w:p w14:paraId="63066F5F" w14:textId="77777777" w:rsidR="00C45781" w:rsidRPr="00783DCA" w:rsidRDefault="00C45781" w:rsidP="00C45781">
            <w:pPr>
              <w:rPr>
                <w:rFonts w:ascii="Gill Sans MT" w:hAnsi="Gill Sans MT"/>
              </w:rPr>
            </w:pPr>
            <w:r w:rsidRPr="00783DCA">
              <w:rPr>
                <w:rFonts w:ascii="Gill Sans MT" w:hAnsi="Gill Sans MT"/>
              </w:rPr>
              <w:t>Notes</w:t>
            </w:r>
          </w:p>
          <w:p w14:paraId="7B446708" w14:textId="77777777" w:rsidR="00783DCA" w:rsidRDefault="00C45781" w:rsidP="00783DCA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</w:rPr>
            </w:pPr>
            <w:r w:rsidRPr="00783DCA">
              <w:rPr>
                <w:rFonts w:ascii="Gill Sans MT" w:hAnsi="Gill Sans MT"/>
              </w:rPr>
              <w:t>Move patients to main ED</w:t>
            </w:r>
            <w:r w:rsidR="00783DCA" w:rsidRPr="00783DCA">
              <w:rPr>
                <w:rFonts w:ascii="Gill Sans MT" w:hAnsi="Gill Sans MT"/>
              </w:rPr>
              <w:t xml:space="preserve"> as available (immediate patients get priority)</w:t>
            </w:r>
          </w:p>
          <w:p w14:paraId="74257E19" w14:textId="7916D05D" w:rsidR="00C45781" w:rsidRPr="00783DCA" w:rsidRDefault="00C45781" w:rsidP="00783DCA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</w:rPr>
            </w:pPr>
            <w:r w:rsidRPr="00783DCA">
              <w:rPr>
                <w:rFonts w:ascii="Gill Sans MT" w:hAnsi="Gill Sans MT"/>
              </w:rPr>
              <w:t>PPEs (standard for all responses)</w:t>
            </w:r>
          </w:p>
        </w:tc>
      </w:tr>
      <w:bookmarkEnd w:id="35"/>
    </w:tbl>
    <w:p w14:paraId="04DFF36A" w14:textId="1E89E9A7" w:rsidR="0065254C" w:rsidRDefault="0065254C" w:rsidP="00017B92">
      <w:pPr>
        <w:rPr>
          <w:rFonts w:ascii="Gill Sans MT" w:hAnsi="Gill Sans MT"/>
        </w:rPr>
      </w:pPr>
    </w:p>
    <w:p w14:paraId="4355EF42" w14:textId="52C8A186" w:rsidR="000B241F" w:rsidRDefault="000B241F" w:rsidP="007C354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5363"/>
        <w:gridCol w:w="4585"/>
      </w:tblGrid>
      <w:tr w:rsidR="007C3542" w:rsidRPr="003D0722" w14:paraId="53E80600" w14:textId="77777777" w:rsidTr="00A150CC">
        <w:trPr>
          <w:trHeight w:val="440"/>
        </w:trPr>
        <w:tc>
          <w:tcPr>
            <w:tcW w:w="842" w:type="dxa"/>
            <w:vMerge w:val="restart"/>
            <w:shd w:val="clear" w:color="auto" w:fill="538135" w:themeFill="accent6" w:themeFillShade="BF"/>
            <w:textDirection w:val="btLr"/>
            <w:vAlign w:val="center"/>
          </w:tcPr>
          <w:p w14:paraId="0A39E51B" w14:textId="77777777" w:rsidR="007C3542" w:rsidRPr="008801AA" w:rsidRDefault="007C3542" w:rsidP="00A150CC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  <w:bookmarkStart w:id="36" w:name="_Hlk98406277"/>
            <w:r w:rsidRPr="008801AA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MINOR</w:t>
            </w:r>
          </w:p>
          <w:p w14:paraId="6A16E4D1" w14:textId="77777777" w:rsidR="007C3542" w:rsidRPr="003D0722" w:rsidRDefault="007C3542" w:rsidP="00A150CC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vMerge w:val="restart"/>
            <w:shd w:val="clear" w:color="auto" w:fill="0D0D0D" w:themeFill="text1" w:themeFillTint="F2"/>
            <w:vAlign w:val="center"/>
          </w:tcPr>
          <w:p w14:paraId="0B5525FB" w14:textId="7C202060" w:rsidR="007C3542" w:rsidRPr="003D0722" w:rsidRDefault="007C3542" w:rsidP="00A150CC">
            <w:pPr>
              <w:jc w:val="center"/>
              <w:rPr>
                <w:rFonts w:ascii="Gill Sans MT" w:hAnsi="Gill Sans MT"/>
                <w:sz w:val="52"/>
                <w:szCs w:val="52"/>
              </w:rPr>
            </w:pPr>
            <w:r w:rsidRPr="005A2384"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 xml:space="preserve">ROLE: </w:t>
            </w:r>
            <w:r w:rsidR="00115B85"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>Minor Team</w:t>
            </w:r>
          </w:p>
        </w:tc>
        <w:tc>
          <w:tcPr>
            <w:tcW w:w="4585" w:type="dxa"/>
            <w:shd w:val="clear" w:color="auto" w:fill="A6A6A6" w:themeFill="background1" w:themeFillShade="A6"/>
          </w:tcPr>
          <w:p w14:paraId="5C9ED1EB" w14:textId="092C1925" w:rsidR="007C3542" w:rsidRPr="003D0722" w:rsidRDefault="007C3542" w:rsidP="00A150CC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Report to: </w:t>
            </w:r>
            <w:r w:rsidR="00F90F6D">
              <w:rPr>
                <w:rFonts w:ascii="Gill Sans MT" w:hAnsi="Gill Sans MT"/>
                <w:sz w:val="28"/>
                <w:szCs w:val="28"/>
              </w:rPr>
              <w:t>External Charge</w:t>
            </w:r>
          </w:p>
        </w:tc>
      </w:tr>
      <w:tr w:rsidR="007C3542" w:rsidRPr="003D0722" w14:paraId="1B1A112A" w14:textId="77777777" w:rsidTr="00A150CC">
        <w:trPr>
          <w:trHeight w:val="220"/>
        </w:trPr>
        <w:tc>
          <w:tcPr>
            <w:tcW w:w="842" w:type="dxa"/>
            <w:vMerge/>
            <w:shd w:val="clear" w:color="auto" w:fill="538135" w:themeFill="accent6" w:themeFillShade="BF"/>
            <w:textDirection w:val="btLr"/>
            <w:vAlign w:val="center"/>
          </w:tcPr>
          <w:p w14:paraId="073B21D8" w14:textId="77777777" w:rsidR="007C3542" w:rsidRPr="003D0722" w:rsidRDefault="007C3542" w:rsidP="00A150CC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vMerge/>
            <w:shd w:val="clear" w:color="auto" w:fill="0D0D0D" w:themeFill="text1" w:themeFillTint="F2"/>
          </w:tcPr>
          <w:p w14:paraId="028E07E8" w14:textId="77777777" w:rsidR="007C3542" w:rsidRPr="003D0722" w:rsidRDefault="007C3542" w:rsidP="00A150CC">
            <w:pPr>
              <w:rPr>
                <w:rFonts w:ascii="Gill Sans MT" w:hAnsi="Gill Sans MT"/>
                <w:sz w:val="52"/>
                <w:szCs w:val="52"/>
              </w:rPr>
            </w:pPr>
          </w:p>
        </w:tc>
        <w:tc>
          <w:tcPr>
            <w:tcW w:w="4585" w:type="dxa"/>
            <w:shd w:val="clear" w:color="auto" w:fill="D9D9D9" w:themeFill="background1" w:themeFillShade="D9"/>
          </w:tcPr>
          <w:p w14:paraId="1DD1F7BF" w14:textId="7C8EB113" w:rsidR="007C3542" w:rsidRPr="00ED5B94" w:rsidRDefault="007C3542" w:rsidP="00A150CC">
            <w:pPr>
              <w:rPr>
                <w:rFonts w:ascii="Gill Sans MT" w:hAnsi="Gill Sans MT"/>
                <w:sz w:val="28"/>
                <w:szCs w:val="28"/>
              </w:rPr>
            </w:pPr>
            <w:r w:rsidRPr="00ED5B94">
              <w:rPr>
                <w:rFonts w:ascii="Gill Sans MT" w:hAnsi="Gill Sans MT"/>
                <w:sz w:val="28"/>
                <w:szCs w:val="28"/>
              </w:rPr>
              <w:t xml:space="preserve">Team Members: </w:t>
            </w:r>
            <w:r w:rsidR="00553C55">
              <w:rPr>
                <w:rFonts w:ascii="Gill Sans MT" w:hAnsi="Gill Sans MT"/>
                <w:sz w:val="28"/>
                <w:szCs w:val="28"/>
              </w:rPr>
              <w:t>RN, MD/PA, EMT, Radiology, Registrar, Pharmacy</w:t>
            </w:r>
          </w:p>
        </w:tc>
      </w:tr>
      <w:tr w:rsidR="007C3542" w:rsidRPr="003D0722" w14:paraId="2434E3BB" w14:textId="77777777" w:rsidTr="00A150CC">
        <w:trPr>
          <w:trHeight w:val="1610"/>
        </w:trPr>
        <w:tc>
          <w:tcPr>
            <w:tcW w:w="842" w:type="dxa"/>
            <w:vMerge/>
            <w:shd w:val="clear" w:color="auto" w:fill="538135" w:themeFill="accent6" w:themeFillShade="BF"/>
          </w:tcPr>
          <w:p w14:paraId="52113A45" w14:textId="77777777" w:rsidR="007C3542" w:rsidRPr="003D0722" w:rsidRDefault="007C3542" w:rsidP="00A150CC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79F543E0" w14:textId="23AE212D" w:rsidR="007C3542" w:rsidRDefault="00A4277C" w:rsidP="00A150C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15 Minutes</w:t>
            </w:r>
          </w:p>
          <w:p w14:paraId="58C95EAA" w14:textId="77777777" w:rsidR="007C3542" w:rsidRDefault="00A4277C" w:rsidP="00A150CC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Establish treatment area</w:t>
            </w:r>
          </w:p>
          <w:p w14:paraId="25B65E98" w14:textId="77777777" w:rsidR="00A4277C" w:rsidRDefault="00A4277C" w:rsidP="00A150CC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Gather minor treatment supplies</w:t>
            </w:r>
          </w:p>
          <w:p w14:paraId="4C3EB256" w14:textId="77777777" w:rsidR="00A4277C" w:rsidRPr="00535E85" w:rsidRDefault="00A4277C" w:rsidP="00A150CC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 w:rsidRPr="00535E85">
              <w:rPr>
                <w:rFonts w:ascii="Gill Sans MT" w:hAnsi="Gill Sans MT"/>
              </w:rPr>
              <w:t>Set up chairs</w:t>
            </w:r>
          </w:p>
          <w:p w14:paraId="2B313BD5" w14:textId="68433552" w:rsidR="00A4277C" w:rsidRDefault="00A4277C" w:rsidP="00A150CC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 w:rsidRPr="00535E85">
              <w:rPr>
                <w:rFonts w:ascii="Gill Sans MT" w:hAnsi="Gill Sans MT"/>
              </w:rPr>
              <w:t>Set up tables</w:t>
            </w:r>
          </w:p>
          <w:p w14:paraId="756181B3" w14:textId="688D33BD" w:rsidR="00535E85" w:rsidRPr="00535E85" w:rsidRDefault="00535E85" w:rsidP="00A150CC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Set up Pack ‘n Plays</w:t>
            </w:r>
          </w:p>
          <w:p w14:paraId="3EE64D6B" w14:textId="7CED4B0A" w:rsidR="00A4277C" w:rsidRPr="0029755D" w:rsidRDefault="00A4277C" w:rsidP="00A150CC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 w:rsidRPr="00535E85">
              <w:rPr>
                <w:rFonts w:ascii="Gill Sans MT" w:hAnsi="Gill Sans MT"/>
              </w:rPr>
              <w:t>Set up cots (PRN)</w:t>
            </w:r>
          </w:p>
        </w:tc>
      </w:tr>
      <w:tr w:rsidR="007C3542" w:rsidRPr="003D0722" w14:paraId="1ADBECC5" w14:textId="77777777" w:rsidTr="00A4277C">
        <w:trPr>
          <w:trHeight w:val="1115"/>
        </w:trPr>
        <w:tc>
          <w:tcPr>
            <w:tcW w:w="842" w:type="dxa"/>
            <w:vMerge/>
            <w:shd w:val="clear" w:color="auto" w:fill="538135" w:themeFill="accent6" w:themeFillShade="BF"/>
          </w:tcPr>
          <w:p w14:paraId="1C1138F4" w14:textId="77777777" w:rsidR="007C3542" w:rsidRPr="003D0722" w:rsidRDefault="007C3542" w:rsidP="00A150CC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5BC2AF12" w14:textId="50CA5640" w:rsidR="007C3542" w:rsidRDefault="00A4277C" w:rsidP="00A150C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As Patients arrive:</w:t>
            </w:r>
          </w:p>
          <w:p w14:paraId="20061B43" w14:textId="1BA5E55A" w:rsidR="007C3542" w:rsidRDefault="00A4277C" w:rsidP="00A150CC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Secondary Triage</w:t>
            </w:r>
          </w:p>
          <w:p w14:paraId="3B116135" w14:textId="17BAD780" w:rsidR="00535E85" w:rsidRDefault="00A4277C" w:rsidP="00535E8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Order x</w:t>
            </w:r>
            <w:ins w:id="37" w:author="Christopher Riccardi" w:date="2020-10-14T15:39:00Z">
              <w:r w:rsidR="006D7CAE">
                <w:rPr>
                  <w:rFonts w:ascii="Gill Sans MT" w:hAnsi="Gill Sans MT"/>
                </w:rPr>
                <w:t>-</w:t>
              </w:r>
            </w:ins>
            <w:r>
              <w:rPr>
                <w:rFonts w:ascii="Gill Sans MT" w:hAnsi="Gill Sans MT"/>
              </w:rPr>
              <w:t>ray/CT</w:t>
            </w:r>
          </w:p>
          <w:p w14:paraId="56C33BDA" w14:textId="06530C74" w:rsidR="00A4277C" w:rsidRPr="00535E85" w:rsidRDefault="00A4277C" w:rsidP="00535E8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535E85">
              <w:rPr>
                <w:rFonts w:ascii="Gill Sans MT" w:hAnsi="Gill Sans MT"/>
              </w:rPr>
              <w:t>Patient tracking</w:t>
            </w:r>
          </w:p>
        </w:tc>
      </w:tr>
      <w:tr w:rsidR="007C3542" w:rsidRPr="003D0722" w14:paraId="02A0A41D" w14:textId="77777777" w:rsidTr="00A150CC">
        <w:trPr>
          <w:trHeight w:val="620"/>
        </w:trPr>
        <w:tc>
          <w:tcPr>
            <w:tcW w:w="842" w:type="dxa"/>
            <w:vMerge/>
            <w:shd w:val="clear" w:color="auto" w:fill="538135" w:themeFill="accent6" w:themeFillShade="BF"/>
          </w:tcPr>
          <w:p w14:paraId="0216FB7D" w14:textId="77777777" w:rsidR="007C3542" w:rsidRPr="003D0722" w:rsidRDefault="007C3542" w:rsidP="00A150CC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723EAC54" w14:textId="77777777" w:rsidR="007C3542" w:rsidRDefault="00A4277C" w:rsidP="00A150C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Notes</w:t>
            </w:r>
          </w:p>
          <w:p w14:paraId="1800B1B3" w14:textId="77777777" w:rsidR="00A4277C" w:rsidRDefault="00A4277C" w:rsidP="00A4277C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Follow treatment plan</w:t>
            </w:r>
          </w:p>
          <w:p w14:paraId="46BAAD8C" w14:textId="502AB566" w:rsidR="00A4277C" w:rsidRPr="00A4277C" w:rsidRDefault="00A4277C" w:rsidP="00A4277C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PPEs (standard for all responses)</w:t>
            </w:r>
          </w:p>
        </w:tc>
      </w:tr>
      <w:bookmarkEnd w:id="36"/>
    </w:tbl>
    <w:p w14:paraId="67C4A541" w14:textId="77777777" w:rsidR="007C3542" w:rsidRDefault="007C3542" w:rsidP="007C3542">
      <w:pPr>
        <w:rPr>
          <w:rFonts w:ascii="Gill Sans MT" w:hAnsi="Gill Sans MT"/>
        </w:rPr>
      </w:pPr>
    </w:p>
    <w:p w14:paraId="7E049BB5" w14:textId="77777777" w:rsidR="007C3542" w:rsidRDefault="007C3542" w:rsidP="007C3542">
      <w:pPr>
        <w:rPr>
          <w:rFonts w:ascii="Gill Sans MT" w:hAnsi="Gill Sans MT"/>
        </w:rPr>
      </w:pPr>
    </w:p>
    <w:p w14:paraId="11D67195" w14:textId="77777777" w:rsidR="007C3542" w:rsidRDefault="007C3542" w:rsidP="007C3542">
      <w:pPr>
        <w:rPr>
          <w:rFonts w:ascii="Gill Sans MT" w:hAnsi="Gill Sans MT"/>
        </w:rPr>
      </w:pPr>
    </w:p>
    <w:p w14:paraId="6AD01A4C" w14:textId="77777777" w:rsidR="007C3542" w:rsidRDefault="007C3542" w:rsidP="007C3542">
      <w:pPr>
        <w:rPr>
          <w:rFonts w:ascii="Gill Sans MT" w:hAnsi="Gill Sans MT"/>
        </w:rPr>
      </w:pPr>
    </w:p>
    <w:p w14:paraId="75F79969" w14:textId="77777777" w:rsidR="007C3542" w:rsidRDefault="007C3542" w:rsidP="007C354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5363"/>
        <w:gridCol w:w="4585"/>
      </w:tblGrid>
      <w:tr w:rsidR="00952F77" w:rsidRPr="003D0722" w14:paraId="1CAE45B2" w14:textId="77777777" w:rsidTr="00A150CC">
        <w:trPr>
          <w:trHeight w:val="440"/>
        </w:trPr>
        <w:tc>
          <w:tcPr>
            <w:tcW w:w="842" w:type="dxa"/>
            <w:vMerge w:val="restart"/>
            <w:shd w:val="clear" w:color="auto" w:fill="000000" w:themeFill="text1"/>
            <w:textDirection w:val="btLr"/>
            <w:vAlign w:val="center"/>
          </w:tcPr>
          <w:p w14:paraId="08C14939" w14:textId="77777777" w:rsidR="00952F77" w:rsidRPr="008801AA" w:rsidRDefault="00952F77" w:rsidP="00A150CC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  <w:bookmarkStart w:id="38" w:name="_Hlk98406521"/>
            <w:r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Expected</w:t>
            </w:r>
          </w:p>
          <w:p w14:paraId="7A22C414" w14:textId="77777777" w:rsidR="00952F77" w:rsidRPr="003D0722" w:rsidRDefault="00952F77" w:rsidP="00A150CC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vMerge w:val="restart"/>
            <w:shd w:val="clear" w:color="auto" w:fill="0D0D0D" w:themeFill="text1" w:themeFillTint="F2"/>
            <w:vAlign w:val="center"/>
          </w:tcPr>
          <w:p w14:paraId="22C93232" w14:textId="173F9B6A" w:rsidR="00952F77" w:rsidRPr="003D0722" w:rsidRDefault="00952F77" w:rsidP="00A150CC">
            <w:pPr>
              <w:jc w:val="center"/>
              <w:rPr>
                <w:rFonts w:ascii="Gill Sans MT" w:hAnsi="Gill Sans MT"/>
                <w:sz w:val="52"/>
                <w:szCs w:val="52"/>
              </w:rPr>
            </w:pPr>
            <w:r w:rsidRPr="005A2384"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 xml:space="preserve">ROLE: </w:t>
            </w:r>
            <w:r w:rsidR="000F068D"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>Expectant Team</w:t>
            </w:r>
          </w:p>
        </w:tc>
        <w:tc>
          <w:tcPr>
            <w:tcW w:w="4585" w:type="dxa"/>
            <w:shd w:val="clear" w:color="auto" w:fill="A6A6A6" w:themeFill="background1" w:themeFillShade="A6"/>
          </w:tcPr>
          <w:p w14:paraId="1B97769E" w14:textId="710B7353" w:rsidR="00952F77" w:rsidRPr="003D0722" w:rsidRDefault="00952F77" w:rsidP="00A150CC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Report to: External</w:t>
            </w:r>
            <w:r w:rsidR="003B0AC7">
              <w:rPr>
                <w:rFonts w:ascii="Gill Sans MT" w:hAnsi="Gill Sans MT"/>
                <w:sz w:val="28"/>
                <w:szCs w:val="28"/>
              </w:rPr>
              <w:t xml:space="preserve"> Charge</w:t>
            </w:r>
          </w:p>
        </w:tc>
      </w:tr>
      <w:tr w:rsidR="00952F77" w:rsidRPr="003D0722" w14:paraId="4D0E523A" w14:textId="77777777" w:rsidTr="00A150CC">
        <w:trPr>
          <w:trHeight w:val="220"/>
        </w:trPr>
        <w:tc>
          <w:tcPr>
            <w:tcW w:w="842" w:type="dxa"/>
            <w:vMerge/>
            <w:shd w:val="clear" w:color="auto" w:fill="000000" w:themeFill="text1"/>
            <w:textDirection w:val="btLr"/>
            <w:vAlign w:val="center"/>
          </w:tcPr>
          <w:p w14:paraId="64B47D47" w14:textId="77777777" w:rsidR="00952F77" w:rsidRPr="003D0722" w:rsidRDefault="00952F77" w:rsidP="00A150CC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vMerge/>
            <w:shd w:val="clear" w:color="auto" w:fill="0D0D0D" w:themeFill="text1" w:themeFillTint="F2"/>
          </w:tcPr>
          <w:p w14:paraId="7B36EECC" w14:textId="77777777" w:rsidR="00952F77" w:rsidRPr="003D0722" w:rsidRDefault="00952F77" w:rsidP="00A150CC">
            <w:pPr>
              <w:rPr>
                <w:rFonts w:ascii="Gill Sans MT" w:hAnsi="Gill Sans MT"/>
                <w:sz w:val="52"/>
                <w:szCs w:val="52"/>
              </w:rPr>
            </w:pPr>
          </w:p>
        </w:tc>
        <w:tc>
          <w:tcPr>
            <w:tcW w:w="4585" w:type="dxa"/>
            <w:shd w:val="clear" w:color="auto" w:fill="D9D9D9" w:themeFill="background1" w:themeFillShade="D9"/>
          </w:tcPr>
          <w:p w14:paraId="0573F86E" w14:textId="43ACF372" w:rsidR="00952F77" w:rsidRPr="00ED5B94" w:rsidRDefault="00952F77" w:rsidP="00A150CC">
            <w:pPr>
              <w:rPr>
                <w:rFonts w:ascii="Gill Sans MT" w:hAnsi="Gill Sans MT"/>
                <w:sz w:val="28"/>
                <w:szCs w:val="28"/>
              </w:rPr>
            </w:pPr>
            <w:r w:rsidRPr="00ED5B94">
              <w:rPr>
                <w:rFonts w:ascii="Gill Sans MT" w:hAnsi="Gill Sans MT"/>
                <w:sz w:val="28"/>
                <w:szCs w:val="28"/>
              </w:rPr>
              <w:t xml:space="preserve">Team Members: </w:t>
            </w:r>
            <w:r w:rsidR="00721C38">
              <w:rPr>
                <w:rFonts w:ascii="Gill Sans MT" w:hAnsi="Gill Sans MT"/>
                <w:sz w:val="28"/>
                <w:szCs w:val="28"/>
              </w:rPr>
              <w:t>RN, EMT, Security, Registrar</w:t>
            </w:r>
          </w:p>
        </w:tc>
      </w:tr>
      <w:tr w:rsidR="00952F77" w:rsidRPr="003D0722" w14:paraId="2833D646" w14:textId="77777777" w:rsidTr="00A150CC">
        <w:trPr>
          <w:trHeight w:val="1610"/>
        </w:trPr>
        <w:tc>
          <w:tcPr>
            <w:tcW w:w="842" w:type="dxa"/>
            <w:vMerge/>
            <w:shd w:val="clear" w:color="auto" w:fill="000000" w:themeFill="text1"/>
          </w:tcPr>
          <w:p w14:paraId="397552BD" w14:textId="77777777" w:rsidR="00952F77" w:rsidRPr="003D0722" w:rsidRDefault="00952F77" w:rsidP="00A150CC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64F3E411" w14:textId="77777777" w:rsidR="00952F77" w:rsidRDefault="00952F77" w:rsidP="00A150C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Responsibilities: </w:t>
            </w:r>
          </w:p>
          <w:p w14:paraId="364702DA" w14:textId="77777777" w:rsidR="00952F77" w:rsidRDefault="006A3DB0" w:rsidP="00A150CC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Ensure patients receive armband</w:t>
            </w:r>
          </w:p>
          <w:p w14:paraId="7B813DFC" w14:textId="2666A72B" w:rsidR="006A3DB0" w:rsidRPr="0029755D" w:rsidRDefault="006A3DB0" w:rsidP="00A150CC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Tracking of patients</w:t>
            </w:r>
          </w:p>
        </w:tc>
      </w:tr>
      <w:tr w:rsidR="00952F77" w:rsidRPr="003D0722" w14:paraId="0DC9C4F5" w14:textId="77777777" w:rsidTr="00A150CC">
        <w:trPr>
          <w:trHeight w:val="1700"/>
        </w:trPr>
        <w:tc>
          <w:tcPr>
            <w:tcW w:w="842" w:type="dxa"/>
            <w:vMerge/>
            <w:shd w:val="clear" w:color="auto" w:fill="000000" w:themeFill="text1"/>
          </w:tcPr>
          <w:p w14:paraId="67AFFA4B" w14:textId="77777777" w:rsidR="00952F77" w:rsidRPr="003D0722" w:rsidRDefault="00952F77" w:rsidP="00A150CC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6521F84B" w14:textId="77777777" w:rsidR="00952F77" w:rsidRDefault="00952F77" w:rsidP="00A150C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Notes:</w:t>
            </w:r>
          </w:p>
          <w:p w14:paraId="633F4869" w14:textId="64A289FB" w:rsidR="00952F77" w:rsidRPr="001266BC" w:rsidRDefault="00952F77" w:rsidP="00A150CC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  <w:r w:rsidR="00380570">
              <w:rPr>
                <w:rFonts w:ascii="Gill Sans MT" w:hAnsi="Gill Sans MT"/>
              </w:rPr>
              <w:t>Document identifying characteristics</w:t>
            </w:r>
          </w:p>
        </w:tc>
      </w:tr>
      <w:tr w:rsidR="00952F77" w:rsidRPr="003D0722" w14:paraId="50F7F461" w14:textId="77777777" w:rsidTr="00A150CC">
        <w:trPr>
          <w:trHeight w:val="620"/>
        </w:trPr>
        <w:tc>
          <w:tcPr>
            <w:tcW w:w="842" w:type="dxa"/>
            <w:vMerge/>
            <w:shd w:val="clear" w:color="auto" w:fill="000000" w:themeFill="text1"/>
          </w:tcPr>
          <w:p w14:paraId="10959232" w14:textId="77777777" w:rsidR="00952F77" w:rsidRPr="003D0722" w:rsidRDefault="00952F77" w:rsidP="00A150CC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55163B90" w14:textId="77777777" w:rsidR="00952F77" w:rsidRPr="003D0722" w:rsidRDefault="00952F77" w:rsidP="00A150CC">
            <w:pPr>
              <w:rPr>
                <w:rFonts w:ascii="Gill Sans MT" w:hAnsi="Gill Sans MT"/>
              </w:rPr>
            </w:pPr>
          </w:p>
        </w:tc>
      </w:tr>
      <w:bookmarkEnd w:id="38"/>
    </w:tbl>
    <w:p w14:paraId="7E474EA0" w14:textId="10A052CE" w:rsidR="00952F77" w:rsidRDefault="00952F77" w:rsidP="00017B92">
      <w:pPr>
        <w:rPr>
          <w:rFonts w:ascii="Gill Sans MT" w:hAnsi="Gill Sans MT"/>
        </w:rPr>
      </w:pPr>
    </w:p>
    <w:p w14:paraId="719553EB" w14:textId="5EA9E338" w:rsidR="00952F77" w:rsidRDefault="00952F77" w:rsidP="00017B92">
      <w:pPr>
        <w:rPr>
          <w:rFonts w:ascii="Gill Sans MT" w:hAnsi="Gill Sans MT"/>
        </w:rPr>
      </w:pPr>
    </w:p>
    <w:p w14:paraId="367EC1FF" w14:textId="77777777" w:rsidR="003C74AB" w:rsidRDefault="003C74AB" w:rsidP="00017B92">
      <w:pPr>
        <w:rPr>
          <w:rFonts w:ascii="Gill Sans MT" w:hAnsi="Gill Sans MT"/>
        </w:rPr>
      </w:pPr>
    </w:p>
    <w:p w14:paraId="69723D63" w14:textId="77777777" w:rsidR="003C74AB" w:rsidRDefault="003C74AB" w:rsidP="00017B9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5363"/>
        <w:gridCol w:w="4585"/>
      </w:tblGrid>
      <w:tr w:rsidR="0065254C" w:rsidRPr="003D0722" w14:paraId="7CA22933" w14:textId="77777777" w:rsidTr="00727CD6">
        <w:trPr>
          <w:trHeight w:val="775"/>
        </w:trPr>
        <w:tc>
          <w:tcPr>
            <w:tcW w:w="842" w:type="dxa"/>
            <w:vMerge w:val="restart"/>
            <w:shd w:val="clear" w:color="auto" w:fill="ED7D31" w:themeFill="accent2"/>
            <w:textDirection w:val="btLr"/>
            <w:vAlign w:val="center"/>
          </w:tcPr>
          <w:p w14:paraId="2424AE5F" w14:textId="77777777" w:rsidR="0065254C" w:rsidRPr="00252CB6" w:rsidRDefault="0065254C" w:rsidP="00727CD6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  <w:r w:rsidRPr="00252CB6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D</w:t>
            </w:r>
            <w:r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isaster</w:t>
            </w:r>
            <w:r w:rsidRPr="00252CB6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 xml:space="preserve"> 101</w:t>
            </w:r>
          </w:p>
          <w:p w14:paraId="2E422936" w14:textId="77777777" w:rsidR="0065254C" w:rsidRPr="003D0722" w:rsidRDefault="0065254C" w:rsidP="00727CD6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shd w:val="clear" w:color="auto" w:fill="D9D9D9" w:themeFill="background1" w:themeFillShade="D9"/>
            <w:vAlign w:val="center"/>
          </w:tcPr>
          <w:p w14:paraId="3B33C706" w14:textId="77777777" w:rsidR="0065254C" w:rsidRPr="00094F66" w:rsidRDefault="0065254C" w:rsidP="00727CD6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85" w:type="dxa"/>
            <w:shd w:val="clear" w:color="auto" w:fill="A6A6A6" w:themeFill="background1" w:themeFillShade="A6"/>
          </w:tcPr>
          <w:p w14:paraId="4C66F2D1" w14:textId="77777777" w:rsidR="0065254C" w:rsidRDefault="0065254C" w:rsidP="00727CD6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What resources can I ask for?</w:t>
            </w:r>
          </w:p>
          <w:p w14:paraId="247E1A43" w14:textId="0BD2347C" w:rsidR="0065254C" w:rsidRDefault="0065254C" w:rsidP="00727CD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Staff (MDs, RNs, C</w:t>
            </w:r>
            <w:r w:rsidR="00380570">
              <w:rPr>
                <w:rFonts w:ascii="Gill Sans MT" w:hAnsi="Gill Sans MT"/>
                <w:sz w:val="28"/>
                <w:szCs w:val="28"/>
              </w:rPr>
              <w:t>As,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8"/>
                <w:szCs w:val="28"/>
              </w:rPr>
              <w:t>etc</w:t>
            </w:r>
            <w:proofErr w:type="spellEnd"/>
            <w:r>
              <w:rPr>
                <w:rFonts w:ascii="Gill Sans MT" w:hAnsi="Gill Sans MT"/>
                <w:sz w:val="28"/>
                <w:szCs w:val="28"/>
              </w:rPr>
              <w:t>)</w:t>
            </w:r>
          </w:p>
          <w:p w14:paraId="14C24A1E" w14:textId="77777777" w:rsidR="0065254C" w:rsidRPr="00094F66" w:rsidRDefault="0065254C" w:rsidP="00727CD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Equipment </w:t>
            </w:r>
          </w:p>
        </w:tc>
      </w:tr>
      <w:tr w:rsidR="0065254C" w:rsidRPr="003D0722" w14:paraId="4541B9EB" w14:textId="77777777" w:rsidTr="00727CD6">
        <w:trPr>
          <w:trHeight w:val="1610"/>
        </w:trPr>
        <w:tc>
          <w:tcPr>
            <w:tcW w:w="842" w:type="dxa"/>
            <w:vMerge/>
            <w:shd w:val="clear" w:color="auto" w:fill="ED7D31" w:themeFill="accent2"/>
          </w:tcPr>
          <w:p w14:paraId="74139497" w14:textId="77777777" w:rsidR="0065254C" w:rsidRPr="003D0722" w:rsidRDefault="0065254C" w:rsidP="00727CD6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04D1F639" w14:textId="2BEFB748" w:rsidR="0065254C" w:rsidRDefault="00B6332F" w:rsidP="00B6332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>Adult START Algorith</w:t>
            </w:r>
            <w:r w:rsidRPr="00374019">
              <w:rPr>
                <w:rFonts w:ascii="Gill Sans MT" w:hAnsi="Gill Sans MT"/>
                <w:b/>
                <w:bCs/>
                <w:color w:val="000000" w:themeColor="text1"/>
              </w:rPr>
              <w:t>m</w:t>
            </w:r>
            <w:r>
              <w:rPr>
                <w:rFonts w:ascii="Gill Sans MT" w:hAnsi="Gill Sans MT"/>
              </w:rPr>
              <w:t xml:space="preserve">: </w:t>
            </w:r>
            <w:r w:rsidRPr="00A864F1">
              <w:rPr>
                <w:rFonts w:ascii="Gill Sans MT" w:hAnsi="Gill Sans MT"/>
                <w:i/>
                <w:iCs/>
              </w:rPr>
              <w:t>RPM 30-2 Can-do</w:t>
            </w:r>
            <w:r>
              <w:rPr>
                <w:rFonts w:ascii="Gill Sans MT" w:hAnsi="Gill Sans MT"/>
              </w:rPr>
              <w:t xml:space="preserve"> (Respirations over 30, </w:t>
            </w:r>
            <w:r w:rsidR="00A864F1">
              <w:rPr>
                <w:rFonts w:ascii="Gill Sans MT" w:hAnsi="Gill Sans MT"/>
              </w:rPr>
              <w:t xml:space="preserve">Delayed </w:t>
            </w:r>
            <w:r>
              <w:rPr>
                <w:rFonts w:ascii="Gill Sans MT" w:hAnsi="Gill Sans MT"/>
              </w:rPr>
              <w:t>Cap refill over 2</w:t>
            </w:r>
            <w:r w:rsidR="00A864F1">
              <w:rPr>
                <w:rFonts w:ascii="Gill Sans MT" w:hAnsi="Gill Sans MT"/>
              </w:rPr>
              <w:t xml:space="preserve"> sec</w:t>
            </w:r>
            <w:r>
              <w:rPr>
                <w:rFonts w:ascii="Gill Sans MT" w:hAnsi="Gill Sans MT"/>
              </w:rPr>
              <w:t xml:space="preserve">, Can’t Follow Directions=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  <w:r>
              <w:rPr>
                <w:rFonts w:ascii="Gill Sans MT" w:hAnsi="Gill Sans MT"/>
              </w:rPr>
              <w:t>)</w:t>
            </w:r>
            <w:r w:rsidR="00A864F1">
              <w:rPr>
                <w:rFonts w:ascii="Gill Sans MT" w:hAnsi="Gill Sans MT"/>
              </w:rPr>
              <w:t xml:space="preserve">, (Respirations under 30, Normal Cap refill under 2, Follows Directions= </w:t>
            </w:r>
            <w:r w:rsidR="00A864F1" w:rsidRPr="00E07198">
              <w:rPr>
                <w:rFonts w:ascii="Gill Sans MT" w:hAnsi="Gill Sans MT"/>
                <w:b/>
                <w:bCs/>
                <w:color w:val="FFC000"/>
              </w:rPr>
              <w:t>Delayed</w:t>
            </w:r>
            <w:r w:rsidR="00A864F1">
              <w:rPr>
                <w:rFonts w:ascii="Gill Sans MT" w:hAnsi="Gill Sans MT"/>
              </w:rPr>
              <w:t xml:space="preserve">), (Walking Wounded= </w:t>
            </w:r>
            <w:r w:rsidR="00A864F1" w:rsidRPr="00E07198">
              <w:rPr>
                <w:rFonts w:ascii="Gill Sans MT" w:hAnsi="Gill Sans MT"/>
                <w:b/>
                <w:bCs/>
                <w:color w:val="00B050"/>
              </w:rPr>
              <w:t>Minor</w:t>
            </w:r>
            <w:r w:rsidR="00A864F1">
              <w:rPr>
                <w:rFonts w:ascii="Gill Sans MT" w:hAnsi="Gill Sans MT"/>
              </w:rPr>
              <w:t>)</w:t>
            </w:r>
          </w:p>
          <w:p w14:paraId="3A2A4A15" w14:textId="23D15EBD" w:rsidR="00B6332F" w:rsidRDefault="00A864F1" w:rsidP="00B6332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 Respirations perform Head Tilt Chin Lift</w:t>
            </w:r>
          </w:p>
          <w:p w14:paraId="4F28C439" w14:textId="6E786C01" w:rsidR="00A864F1" w:rsidRDefault="00A864F1" w:rsidP="00B6332F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No Respirations after Head Tilt Chin Lift= </w:t>
            </w:r>
            <w:r w:rsidRPr="00E07198">
              <w:rPr>
                <w:rFonts w:ascii="Gill Sans MT" w:hAnsi="Gill Sans MT"/>
                <w:b/>
                <w:bCs/>
                <w:color w:val="000000" w:themeColor="text1"/>
              </w:rPr>
              <w:t>Deceased</w:t>
            </w:r>
          </w:p>
          <w:p w14:paraId="31EC86E2" w14:textId="77777777" w:rsidR="00B6332F" w:rsidRDefault="00B6332F" w:rsidP="00B6332F">
            <w:pPr>
              <w:pStyle w:val="ListParagraph"/>
              <w:rPr>
                <w:rFonts w:ascii="Gill Sans MT" w:hAnsi="Gill Sans MT"/>
              </w:rPr>
            </w:pPr>
          </w:p>
          <w:p w14:paraId="2E3869DB" w14:textId="59A75E1A" w:rsidR="00B6332F" w:rsidRPr="00B6332F" w:rsidRDefault="00B6332F" w:rsidP="00B6332F">
            <w:pPr>
              <w:pStyle w:val="ListParagraph"/>
              <w:rPr>
                <w:rFonts w:ascii="Gill Sans MT" w:hAnsi="Gill Sans MT"/>
              </w:rPr>
            </w:pPr>
          </w:p>
        </w:tc>
      </w:tr>
      <w:tr w:rsidR="0065254C" w:rsidRPr="003D0722" w14:paraId="49EA00C3" w14:textId="77777777" w:rsidTr="00727CD6">
        <w:trPr>
          <w:trHeight w:val="1700"/>
        </w:trPr>
        <w:tc>
          <w:tcPr>
            <w:tcW w:w="842" w:type="dxa"/>
            <w:vMerge/>
            <w:shd w:val="clear" w:color="auto" w:fill="ED7D31" w:themeFill="accent2"/>
          </w:tcPr>
          <w:p w14:paraId="05865187" w14:textId="77777777" w:rsidR="0065254C" w:rsidRPr="003D0722" w:rsidRDefault="0065254C" w:rsidP="00727CD6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3ACB9F3B" w14:textId="77777777" w:rsidR="0065254C" w:rsidRDefault="00A864F1" w:rsidP="00A864F1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 xml:space="preserve">Pediatric </w:t>
            </w:r>
            <w:proofErr w:type="spellStart"/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>JumpSTART</w:t>
            </w:r>
            <w:proofErr w:type="spellEnd"/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 xml:space="preserve"> Algorithm</w:t>
            </w:r>
            <w:r>
              <w:rPr>
                <w:rFonts w:ascii="Gill Sans MT" w:hAnsi="Gill Sans MT"/>
              </w:rPr>
              <w:t xml:space="preserve">: </w:t>
            </w:r>
            <w:r w:rsidRPr="00A864F1">
              <w:rPr>
                <w:rFonts w:ascii="Gill Sans MT" w:hAnsi="Gill Sans MT"/>
                <w:i/>
                <w:iCs/>
              </w:rPr>
              <w:t>RPM 30-2 Can-do 15-45</w:t>
            </w:r>
            <w:r>
              <w:rPr>
                <w:rFonts w:ascii="Gill Sans MT" w:hAnsi="Gill Sans MT"/>
              </w:rPr>
              <w:t xml:space="preserve"> (Respirations less than 15 or above 45, Delayed Cap Refill over 2 sec, AVPU inappropriate=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  <w:r>
              <w:rPr>
                <w:rFonts w:ascii="Gill Sans MT" w:hAnsi="Gill Sans MT"/>
              </w:rPr>
              <w:t>)</w:t>
            </w:r>
          </w:p>
          <w:p w14:paraId="3D3D41F4" w14:textId="63EFE753" w:rsidR="00A864F1" w:rsidRPr="00500C41" w:rsidRDefault="00500C41" w:rsidP="00A864F1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000000" w:themeColor="text1"/>
              </w:rPr>
              <w:t>Apneic and no pulse</w:t>
            </w:r>
            <w:r w:rsidR="00A864F1" w:rsidRPr="00A864F1">
              <w:rPr>
                <w:rFonts w:ascii="Gill Sans MT" w:hAnsi="Gill Sans MT"/>
                <w:color w:val="000000" w:themeColor="text1"/>
              </w:rPr>
              <w:t xml:space="preserve"> </w:t>
            </w:r>
            <w:r>
              <w:rPr>
                <w:rFonts w:ascii="Gill Sans MT" w:hAnsi="Gill Sans MT"/>
                <w:color w:val="000000" w:themeColor="text1"/>
              </w:rPr>
              <w:t>after</w:t>
            </w:r>
            <w:r w:rsidR="00A864F1" w:rsidRPr="00A864F1">
              <w:rPr>
                <w:rFonts w:ascii="Gill Sans MT" w:hAnsi="Gill Sans MT"/>
                <w:color w:val="000000" w:themeColor="text1"/>
              </w:rPr>
              <w:t xml:space="preserve"> head tilt chin lift </w:t>
            </w:r>
            <w:r>
              <w:rPr>
                <w:rFonts w:ascii="Gill Sans MT" w:hAnsi="Gill Sans MT"/>
                <w:color w:val="000000" w:themeColor="text1"/>
              </w:rPr>
              <w:t xml:space="preserve">= </w:t>
            </w:r>
            <w:r w:rsidRPr="00500C41">
              <w:rPr>
                <w:rFonts w:ascii="Gill Sans MT" w:hAnsi="Gill Sans MT"/>
                <w:b/>
                <w:bCs/>
                <w:color w:val="000000" w:themeColor="text1"/>
              </w:rPr>
              <w:t>Deceased</w:t>
            </w:r>
          </w:p>
          <w:p w14:paraId="1AF1ABA3" w14:textId="77777777" w:rsidR="00500C41" w:rsidRDefault="00500C41" w:rsidP="00A864F1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Apneic with pulse after 5 rescue breaths= </w:t>
            </w:r>
            <w:r w:rsidRPr="00500C41">
              <w:rPr>
                <w:rFonts w:ascii="Gill Sans MT" w:hAnsi="Gill Sans MT"/>
                <w:b/>
                <w:bCs/>
              </w:rPr>
              <w:t>Deceased</w:t>
            </w:r>
          </w:p>
          <w:p w14:paraId="0CF263C4" w14:textId="1DBC7540" w:rsidR="00500C41" w:rsidRPr="00A864F1" w:rsidRDefault="00500C41" w:rsidP="00A864F1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Respirations after head tilt chin lift and 5 rescue breaths</w:t>
            </w:r>
            <w:r w:rsidR="00E07198">
              <w:rPr>
                <w:rFonts w:ascii="Gill Sans MT" w:hAnsi="Gill Sans MT"/>
              </w:rPr>
              <w:t xml:space="preserve">= </w:t>
            </w:r>
            <w:r w:rsidR="00E07198"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</w:p>
        </w:tc>
      </w:tr>
      <w:tr w:rsidR="0065254C" w:rsidRPr="003D0722" w14:paraId="394013DF" w14:textId="77777777" w:rsidTr="00727CD6">
        <w:trPr>
          <w:trHeight w:val="620"/>
        </w:trPr>
        <w:tc>
          <w:tcPr>
            <w:tcW w:w="842" w:type="dxa"/>
            <w:vMerge/>
            <w:shd w:val="clear" w:color="auto" w:fill="ED7D31" w:themeFill="accent2"/>
          </w:tcPr>
          <w:p w14:paraId="312C1946" w14:textId="77777777" w:rsidR="0065254C" w:rsidRPr="003D0722" w:rsidRDefault="0065254C" w:rsidP="00727CD6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03D26382" w14:textId="77777777" w:rsidR="0065254C" w:rsidRPr="003D0722" w:rsidRDefault="0065254C" w:rsidP="00727CD6">
            <w:pPr>
              <w:rPr>
                <w:rFonts w:ascii="Gill Sans MT" w:hAnsi="Gill Sans MT"/>
              </w:rPr>
            </w:pPr>
          </w:p>
        </w:tc>
      </w:tr>
    </w:tbl>
    <w:p w14:paraId="0CAEE9BB" w14:textId="62377A01" w:rsidR="00017B92" w:rsidRDefault="00017B92" w:rsidP="00017B92">
      <w:pPr>
        <w:rPr>
          <w:rFonts w:ascii="Gill Sans MT" w:hAnsi="Gill Sans MT"/>
        </w:rPr>
      </w:pPr>
    </w:p>
    <w:p w14:paraId="05505C9F" w14:textId="3C935B1B" w:rsidR="004140EB" w:rsidRDefault="004140EB" w:rsidP="00017B92">
      <w:pPr>
        <w:rPr>
          <w:rFonts w:ascii="Gill Sans MT" w:hAnsi="Gill Sans MT"/>
        </w:rPr>
      </w:pPr>
    </w:p>
    <w:p w14:paraId="7C1B00EF" w14:textId="32FFC0C5" w:rsidR="00585BCE" w:rsidRDefault="00585BCE" w:rsidP="00017B92">
      <w:pPr>
        <w:rPr>
          <w:rFonts w:ascii="Gill Sans MT" w:hAnsi="Gill Sans MT"/>
        </w:rPr>
      </w:pPr>
    </w:p>
    <w:p w14:paraId="5E1BA084" w14:textId="77777777" w:rsidR="00585BCE" w:rsidRDefault="00585BCE" w:rsidP="00017B92">
      <w:pPr>
        <w:rPr>
          <w:rFonts w:ascii="Gill Sans MT" w:hAnsi="Gill Sans MT"/>
        </w:rPr>
      </w:pPr>
    </w:p>
    <w:p w14:paraId="079CFA82" w14:textId="3419A66C" w:rsidR="004140EB" w:rsidRDefault="004140EB" w:rsidP="00017B92">
      <w:pPr>
        <w:rPr>
          <w:rFonts w:ascii="Gill Sans MT" w:hAnsi="Gill Sans MT"/>
        </w:rPr>
      </w:pPr>
    </w:p>
    <w:p w14:paraId="57124E61" w14:textId="7455D493" w:rsidR="00972DAB" w:rsidRDefault="00972DAB" w:rsidP="00017B92">
      <w:pPr>
        <w:rPr>
          <w:rFonts w:ascii="Gill Sans MT" w:hAnsi="Gill Sans MT"/>
        </w:rPr>
      </w:pPr>
    </w:p>
    <w:p w14:paraId="1BC8F67A" w14:textId="77777777" w:rsidR="00972DAB" w:rsidRDefault="00972DAB" w:rsidP="00017B9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5363"/>
        <w:gridCol w:w="4585"/>
      </w:tblGrid>
      <w:tr w:rsidR="00CC6965" w:rsidRPr="003D0722" w14:paraId="2C3F46F8" w14:textId="77777777" w:rsidTr="00ED0C53">
        <w:trPr>
          <w:trHeight w:val="440"/>
        </w:trPr>
        <w:tc>
          <w:tcPr>
            <w:tcW w:w="842" w:type="dxa"/>
            <w:vMerge w:val="restart"/>
            <w:shd w:val="clear" w:color="auto" w:fill="ED7D31" w:themeFill="accent2"/>
            <w:textDirection w:val="btLr"/>
            <w:vAlign w:val="center"/>
          </w:tcPr>
          <w:p w14:paraId="144BDC72" w14:textId="77777777" w:rsidR="00CC6965" w:rsidRPr="008801AA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TRIAGE</w:t>
            </w:r>
          </w:p>
          <w:p w14:paraId="3D54B5F0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vMerge w:val="restart"/>
            <w:shd w:val="clear" w:color="auto" w:fill="0D0D0D" w:themeFill="text1" w:themeFillTint="F2"/>
            <w:vAlign w:val="center"/>
          </w:tcPr>
          <w:p w14:paraId="75D49EB0" w14:textId="77777777" w:rsidR="00CC6965" w:rsidRPr="003D0722" w:rsidRDefault="00CC6965" w:rsidP="00ED0C53">
            <w:pPr>
              <w:jc w:val="center"/>
              <w:rPr>
                <w:rFonts w:ascii="Gill Sans MT" w:hAnsi="Gill Sans MT"/>
                <w:sz w:val="52"/>
                <w:szCs w:val="52"/>
              </w:rPr>
            </w:pPr>
            <w:r w:rsidRPr="005A2384"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 xml:space="preserve">ROLE: </w:t>
            </w:r>
            <w:r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 xml:space="preserve">Triage </w:t>
            </w:r>
          </w:p>
        </w:tc>
        <w:tc>
          <w:tcPr>
            <w:tcW w:w="4585" w:type="dxa"/>
            <w:shd w:val="clear" w:color="auto" w:fill="A6A6A6" w:themeFill="background1" w:themeFillShade="A6"/>
          </w:tcPr>
          <w:p w14:paraId="78D8B25B" w14:textId="77777777" w:rsidR="00CC6965" w:rsidRPr="003D0722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Report to: External Charge</w:t>
            </w:r>
          </w:p>
        </w:tc>
      </w:tr>
      <w:tr w:rsidR="00CC6965" w:rsidRPr="003D0722" w14:paraId="207DFC9B" w14:textId="77777777" w:rsidTr="00ED0C53">
        <w:trPr>
          <w:trHeight w:val="220"/>
        </w:trPr>
        <w:tc>
          <w:tcPr>
            <w:tcW w:w="842" w:type="dxa"/>
            <w:vMerge/>
            <w:shd w:val="clear" w:color="auto" w:fill="ED7D31" w:themeFill="accent2"/>
            <w:textDirection w:val="btLr"/>
            <w:vAlign w:val="center"/>
          </w:tcPr>
          <w:p w14:paraId="12925FF4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vMerge/>
            <w:shd w:val="clear" w:color="auto" w:fill="0D0D0D" w:themeFill="text1" w:themeFillTint="F2"/>
          </w:tcPr>
          <w:p w14:paraId="1477CE8A" w14:textId="77777777" w:rsidR="00CC6965" w:rsidRPr="003D0722" w:rsidRDefault="00CC6965" w:rsidP="00ED0C53">
            <w:pPr>
              <w:rPr>
                <w:rFonts w:ascii="Gill Sans MT" w:hAnsi="Gill Sans MT"/>
                <w:sz w:val="52"/>
                <w:szCs w:val="52"/>
              </w:rPr>
            </w:pPr>
          </w:p>
        </w:tc>
        <w:tc>
          <w:tcPr>
            <w:tcW w:w="4585" w:type="dxa"/>
            <w:shd w:val="clear" w:color="auto" w:fill="D9D9D9" w:themeFill="background1" w:themeFillShade="D9"/>
          </w:tcPr>
          <w:p w14:paraId="533B2EC4" w14:textId="77777777" w:rsidR="00CC6965" w:rsidRPr="00ED5B94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 w:rsidRPr="00ED5B94">
              <w:rPr>
                <w:rFonts w:ascii="Gill Sans MT" w:hAnsi="Gill Sans MT"/>
                <w:sz w:val="28"/>
                <w:szCs w:val="28"/>
              </w:rPr>
              <w:t>Team Members:</w:t>
            </w:r>
            <w:r>
              <w:rPr>
                <w:rFonts w:ascii="Gill Sans MT" w:hAnsi="Gill Sans MT"/>
                <w:sz w:val="28"/>
                <w:szCs w:val="28"/>
              </w:rPr>
              <w:t xml:space="preserve"> Triage Roles</w:t>
            </w:r>
            <w:r w:rsidRPr="00ED5B94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</w:tc>
      </w:tr>
      <w:tr w:rsidR="00CC6965" w:rsidRPr="003D0722" w14:paraId="36B745A4" w14:textId="77777777" w:rsidTr="00ED0C53">
        <w:trPr>
          <w:trHeight w:val="1610"/>
        </w:trPr>
        <w:tc>
          <w:tcPr>
            <w:tcW w:w="842" w:type="dxa"/>
            <w:vMerge/>
            <w:shd w:val="clear" w:color="auto" w:fill="ED7D31" w:themeFill="accent2"/>
          </w:tcPr>
          <w:p w14:paraId="1C509343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5A2E39B8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First 15 Minutes: </w:t>
            </w:r>
          </w:p>
          <w:p w14:paraId="3A693384" w14:textId="77777777" w:rsidR="00CC6965" w:rsidRDefault="00CC6965" w:rsidP="00ED0C5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Establish triage zone</w:t>
            </w:r>
          </w:p>
          <w:p w14:paraId="70EA2977" w14:textId="77777777" w:rsidR="00CC6965" w:rsidRDefault="00CC6965" w:rsidP="00ED0C5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Ensure 10 wheelchairs and 5 gurneys are at triage</w:t>
            </w:r>
          </w:p>
          <w:p w14:paraId="6245A441" w14:textId="77777777" w:rsidR="00CC6965" w:rsidRDefault="00CC6965" w:rsidP="00ED0C5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Walkie Talkie radio check with External Charge</w:t>
            </w:r>
          </w:p>
          <w:p w14:paraId="24BB2C5A" w14:textId="77777777" w:rsidR="00CC6965" w:rsidRDefault="00CC6965" w:rsidP="00ED0C53">
            <w:pPr>
              <w:pStyle w:val="ListParagraph"/>
              <w:numPr>
                <w:ilvl w:val="0"/>
                <w:numId w:val="1"/>
              </w:numPr>
              <w:rPr>
                <w:ins w:id="39" w:author="Christopher Riccardi" w:date="2020-10-14T15:37:00Z"/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If Decon is needed; ensure patient </w:t>
            </w:r>
            <w:proofErr w:type="spellStart"/>
            <w:r>
              <w:rPr>
                <w:rFonts w:ascii="Gill Sans MT" w:hAnsi="Gill Sans MT"/>
              </w:rPr>
              <w:t>decon</w:t>
            </w:r>
            <w:proofErr w:type="spellEnd"/>
            <w:r>
              <w:rPr>
                <w:rFonts w:ascii="Gill Sans MT" w:hAnsi="Gill Sans MT"/>
              </w:rPr>
              <w:t xml:space="preserve"> supply cart is available</w:t>
            </w:r>
            <w:ins w:id="40" w:author="Christopher Riccardi" w:date="2020-10-14T15:36:00Z">
              <w:r>
                <w:rPr>
                  <w:rFonts w:ascii="Gill Sans MT" w:hAnsi="Gill Sans MT"/>
                </w:rPr>
                <w:t xml:space="preserve">. </w:t>
              </w:r>
            </w:ins>
          </w:p>
          <w:p w14:paraId="3BA15143" w14:textId="77777777" w:rsidR="00CC6965" w:rsidRPr="006D7CAE" w:rsidRDefault="00CC6965" w:rsidP="00ED0C5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rPrChange w:id="41" w:author="Christopher Riccardi" w:date="2020-10-14T15:36:00Z">
                  <w:rPr/>
                </w:rPrChange>
              </w:rPr>
            </w:pPr>
            <w:ins w:id="42" w:author="Christopher Riccardi" w:date="2020-10-14T15:36:00Z">
              <w:r>
                <w:rPr>
                  <w:rFonts w:ascii="Gill Sans MT" w:hAnsi="Gill Sans MT"/>
                </w:rPr>
                <w:t>Utilize Deco</w:t>
              </w:r>
            </w:ins>
            <w:ins w:id="43" w:author="Christopher Riccardi" w:date="2020-10-14T15:37:00Z">
              <w:r>
                <w:rPr>
                  <w:rFonts w:ascii="Gill Sans MT" w:hAnsi="Gill Sans MT"/>
                </w:rPr>
                <w:t>n Trailer (Shower) if deployed</w:t>
              </w:r>
            </w:ins>
          </w:p>
        </w:tc>
      </w:tr>
      <w:tr w:rsidR="00CC6965" w:rsidRPr="003D0722" w14:paraId="4019BDF4" w14:textId="77777777" w:rsidTr="00ED0C53">
        <w:trPr>
          <w:trHeight w:val="1700"/>
        </w:trPr>
        <w:tc>
          <w:tcPr>
            <w:tcW w:w="842" w:type="dxa"/>
            <w:vMerge/>
            <w:shd w:val="clear" w:color="auto" w:fill="ED7D31" w:themeFill="accent2"/>
          </w:tcPr>
          <w:p w14:paraId="2FF7774D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43A88CD4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As patients arrive:</w:t>
            </w:r>
          </w:p>
          <w:p w14:paraId="342F8246" w14:textId="77777777" w:rsidR="00CC696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Utilize START and </w:t>
            </w:r>
            <w:proofErr w:type="spellStart"/>
            <w:r>
              <w:rPr>
                <w:rFonts w:ascii="Gill Sans MT" w:hAnsi="Gill Sans MT"/>
              </w:rPr>
              <w:t>jumpSTART</w:t>
            </w:r>
            <w:proofErr w:type="spellEnd"/>
            <w:r>
              <w:rPr>
                <w:rFonts w:ascii="Gill Sans MT" w:hAnsi="Gill Sans MT"/>
              </w:rPr>
              <w:t xml:space="preserve"> triage protocols</w:t>
            </w:r>
          </w:p>
          <w:p w14:paraId="1DA5886E" w14:textId="77777777" w:rsidR="00CC696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Confirm field triage and apply colored wrist ribbon</w:t>
            </w:r>
          </w:p>
          <w:p w14:paraId="726FA4FF" w14:textId="77777777" w:rsidR="00CC6965" w:rsidRPr="001266BC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Direct EMS to offload patients into immediate, delayed or minor treatment areas</w:t>
            </w:r>
          </w:p>
        </w:tc>
      </w:tr>
      <w:tr w:rsidR="00CC6965" w:rsidRPr="003D0722" w14:paraId="7D408581" w14:textId="77777777" w:rsidTr="00ED0C53">
        <w:trPr>
          <w:trHeight w:val="620"/>
        </w:trPr>
        <w:tc>
          <w:tcPr>
            <w:tcW w:w="842" w:type="dxa"/>
            <w:vMerge/>
            <w:shd w:val="clear" w:color="auto" w:fill="ED7D31" w:themeFill="accent2"/>
          </w:tcPr>
          <w:p w14:paraId="36990219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26F2455C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Notes:</w:t>
            </w:r>
          </w:p>
          <w:p w14:paraId="375BB0D1" w14:textId="77777777" w:rsidR="00CC6965" w:rsidRDefault="00CC6965" w:rsidP="00ED0C53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Keep field tag on patient</w:t>
            </w:r>
          </w:p>
          <w:p w14:paraId="539B05F6" w14:textId="77777777" w:rsidR="00CC6965" w:rsidRPr="003642BE" w:rsidRDefault="00CC6965" w:rsidP="00ED0C53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PPEs (standard for all responses)</w:t>
            </w:r>
          </w:p>
        </w:tc>
      </w:tr>
    </w:tbl>
    <w:p w14:paraId="557F4848" w14:textId="77777777" w:rsidR="00CC6965" w:rsidRDefault="00CC6965" w:rsidP="00017B9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5363"/>
        <w:gridCol w:w="4585"/>
      </w:tblGrid>
      <w:tr w:rsidR="00CC6965" w:rsidRPr="003D0722" w14:paraId="193AF3A2" w14:textId="77777777" w:rsidTr="00ED0C53">
        <w:trPr>
          <w:trHeight w:val="440"/>
        </w:trPr>
        <w:tc>
          <w:tcPr>
            <w:tcW w:w="842" w:type="dxa"/>
            <w:vMerge w:val="restart"/>
            <w:shd w:val="clear" w:color="auto" w:fill="ED7D31" w:themeFill="accent2"/>
            <w:textDirection w:val="btLr"/>
            <w:vAlign w:val="center"/>
          </w:tcPr>
          <w:p w14:paraId="7BD2C513" w14:textId="77777777" w:rsidR="00CC6965" w:rsidRPr="008801AA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TRIAGE</w:t>
            </w:r>
          </w:p>
          <w:p w14:paraId="5FDF5F9D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vMerge w:val="restart"/>
            <w:shd w:val="clear" w:color="auto" w:fill="0D0D0D" w:themeFill="text1" w:themeFillTint="F2"/>
            <w:vAlign w:val="center"/>
          </w:tcPr>
          <w:p w14:paraId="1763F1AA" w14:textId="77777777" w:rsidR="00CC6965" w:rsidRPr="003D0722" w:rsidRDefault="00CC6965" w:rsidP="00ED0C53">
            <w:pPr>
              <w:jc w:val="center"/>
              <w:rPr>
                <w:rFonts w:ascii="Gill Sans MT" w:hAnsi="Gill Sans MT"/>
                <w:sz w:val="52"/>
                <w:szCs w:val="52"/>
              </w:rPr>
            </w:pPr>
            <w:r w:rsidRPr="005A2384"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 xml:space="preserve">ROLE: </w:t>
            </w:r>
            <w:r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 xml:space="preserve">Triage </w:t>
            </w:r>
          </w:p>
        </w:tc>
        <w:tc>
          <w:tcPr>
            <w:tcW w:w="4585" w:type="dxa"/>
            <w:shd w:val="clear" w:color="auto" w:fill="A6A6A6" w:themeFill="background1" w:themeFillShade="A6"/>
          </w:tcPr>
          <w:p w14:paraId="703AC240" w14:textId="77777777" w:rsidR="00CC6965" w:rsidRPr="003D0722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Report to: External Charge</w:t>
            </w:r>
          </w:p>
        </w:tc>
      </w:tr>
      <w:tr w:rsidR="00CC6965" w:rsidRPr="003D0722" w14:paraId="7B50B5BD" w14:textId="77777777" w:rsidTr="00ED0C53">
        <w:trPr>
          <w:trHeight w:val="220"/>
        </w:trPr>
        <w:tc>
          <w:tcPr>
            <w:tcW w:w="842" w:type="dxa"/>
            <w:vMerge/>
            <w:shd w:val="clear" w:color="auto" w:fill="ED7D31" w:themeFill="accent2"/>
            <w:textDirection w:val="btLr"/>
            <w:vAlign w:val="center"/>
          </w:tcPr>
          <w:p w14:paraId="05A1545D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vMerge/>
            <w:shd w:val="clear" w:color="auto" w:fill="0D0D0D" w:themeFill="text1" w:themeFillTint="F2"/>
          </w:tcPr>
          <w:p w14:paraId="192E2457" w14:textId="77777777" w:rsidR="00CC6965" w:rsidRPr="003D0722" w:rsidRDefault="00CC6965" w:rsidP="00ED0C53">
            <w:pPr>
              <w:rPr>
                <w:rFonts w:ascii="Gill Sans MT" w:hAnsi="Gill Sans MT"/>
                <w:sz w:val="52"/>
                <w:szCs w:val="52"/>
              </w:rPr>
            </w:pPr>
          </w:p>
        </w:tc>
        <w:tc>
          <w:tcPr>
            <w:tcW w:w="4585" w:type="dxa"/>
            <w:shd w:val="clear" w:color="auto" w:fill="D9D9D9" w:themeFill="background1" w:themeFillShade="D9"/>
          </w:tcPr>
          <w:p w14:paraId="1A34EC0F" w14:textId="77777777" w:rsidR="00CC6965" w:rsidRPr="00ED5B94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 w:rsidRPr="00ED5B94">
              <w:rPr>
                <w:rFonts w:ascii="Gill Sans MT" w:hAnsi="Gill Sans MT"/>
                <w:sz w:val="28"/>
                <w:szCs w:val="28"/>
              </w:rPr>
              <w:t>Team Members:</w:t>
            </w:r>
            <w:r>
              <w:rPr>
                <w:rFonts w:ascii="Gill Sans MT" w:hAnsi="Gill Sans MT"/>
                <w:sz w:val="28"/>
                <w:szCs w:val="28"/>
              </w:rPr>
              <w:t xml:space="preserve"> Triage Roles</w:t>
            </w:r>
            <w:r w:rsidRPr="00ED5B94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</w:tc>
      </w:tr>
      <w:tr w:rsidR="00CC6965" w:rsidRPr="003D0722" w14:paraId="36E02F3C" w14:textId="77777777" w:rsidTr="00ED0C53">
        <w:trPr>
          <w:trHeight w:val="1610"/>
        </w:trPr>
        <w:tc>
          <w:tcPr>
            <w:tcW w:w="842" w:type="dxa"/>
            <w:vMerge/>
            <w:shd w:val="clear" w:color="auto" w:fill="ED7D31" w:themeFill="accent2"/>
          </w:tcPr>
          <w:p w14:paraId="62592000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102D8216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First 15 Minutes: </w:t>
            </w:r>
          </w:p>
          <w:p w14:paraId="3CE4308D" w14:textId="77777777" w:rsidR="00CC6965" w:rsidRDefault="00CC6965" w:rsidP="00ED0C5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Establish triage zone</w:t>
            </w:r>
          </w:p>
          <w:p w14:paraId="192771A8" w14:textId="77777777" w:rsidR="00CC6965" w:rsidRDefault="00CC6965" w:rsidP="00ED0C5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Ensure 10 wheelchairs and 5 gurneys are at triage</w:t>
            </w:r>
          </w:p>
          <w:p w14:paraId="19400B1B" w14:textId="77777777" w:rsidR="00CC6965" w:rsidRDefault="00CC6965" w:rsidP="00ED0C5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Walkie Talkie radio check with External Charge</w:t>
            </w:r>
          </w:p>
          <w:p w14:paraId="48F6D2D1" w14:textId="77777777" w:rsidR="00CC6965" w:rsidRDefault="00CC6965" w:rsidP="00ED0C53">
            <w:pPr>
              <w:pStyle w:val="ListParagraph"/>
              <w:numPr>
                <w:ilvl w:val="0"/>
                <w:numId w:val="1"/>
              </w:numPr>
              <w:rPr>
                <w:ins w:id="44" w:author="Christopher Riccardi" w:date="2020-10-14T15:37:00Z"/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If Decon is needed; ensure patient </w:t>
            </w:r>
            <w:proofErr w:type="spellStart"/>
            <w:r>
              <w:rPr>
                <w:rFonts w:ascii="Gill Sans MT" w:hAnsi="Gill Sans MT"/>
              </w:rPr>
              <w:t>decon</w:t>
            </w:r>
            <w:proofErr w:type="spellEnd"/>
            <w:r>
              <w:rPr>
                <w:rFonts w:ascii="Gill Sans MT" w:hAnsi="Gill Sans MT"/>
              </w:rPr>
              <w:t xml:space="preserve"> supply cart is available</w:t>
            </w:r>
            <w:ins w:id="45" w:author="Christopher Riccardi" w:date="2020-10-14T15:36:00Z">
              <w:r>
                <w:rPr>
                  <w:rFonts w:ascii="Gill Sans MT" w:hAnsi="Gill Sans MT"/>
                </w:rPr>
                <w:t xml:space="preserve">. </w:t>
              </w:r>
            </w:ins>
          </w:p>
          <w:p w14:paraId="400264C2" w14:textId="77777777" w:rsidR="00CC6965" w:rsidRPr="006D7CAE" w:rsidRDefault="00CC6965" w:rsidP="00ED0C5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rPrChange w:id="46" w:author="Christopher Riccardi" w:date="2020-10-14T15:36:00Z">
                  <w:rPr/>
                </w:rPrChange>
              </w:rPr>
            </w:pPr>
            <w:ins w:id="47" w:author="Christopher Riccardi" w:date="2020-10-14T15:36:00Z">
              <w:r>
                <w:rPr>
                  <w:rFonts w:ascii="Gill Sans MT" w:hAnsi="Gill Sans MT"/>
                </w:rPr>
                <w:t>Utilize Deco</w:t>
              </w:r>
            </w:ins>
            <w:ins w:id="48" w:author="Christopher Riccardi" w:date="2020-10-14T15:37:00Z">
              <w:r>
                <w:rPr>
                  <w:rFonts w:ascii="Gill Sans MT" w:hAnsi="Gill Sans MT"/>
                </w:rPr>
                <w:t>n Trailer (Shower) if deployed</w:t>
              </w:r>
            </w:ins>
          </w:p>
        </w:tc>
      </w:tr>
      <w:tr w:rsidR="00CC6965" w:rsidRPr="003D0722" w14:paraId="1397DCD0" w14:textId="77777777" w:rsidTr="00ED0C53">
        <w:trPr>
          <w:trHeight w:val="1700"/>
        </w:trPr>
        <w:tc>
          <w:tcPr>
            <w:tcW w:w="842" w:type="dxa"/>
            <w:vMerge/>
            <w:shd w:val="clear" w:color="auto" w:fill="ED7D31" w:themeFill="accent2"/>
          </w:tcPr>
          <w:p w14:paraId="5180D295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561B8A66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As patients arrive:</w:t>
            </w:r>
          </w:p>
          <w:p w14:paraId="799956F3" w14:textId="77777777" w:rsidR="00CC696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Utilize START and </w:t>
            </w:r>
            <w:proofErr w:type="spellStart"/>
            <w:r>
              <w:rPr>
                <w:rFonts w:ascii="Gill Sans MT" w:hAnsi="Gill Sans MT"/>
              </w:rPr>
              <w:t>jumpSTART</w:t>
            </w:r>
            <w:proofErr w:type="spellEnd"/>
            <w:r>
              <w:rPr>
                <w:rFonts w:ascii="Gill Sans MT" w:hAnsi="Gill Sans MT"/>
              </w:rPr>
              <w:t xml:space="preserve"> triage protocols</w:t>
            </w:r>
          </w:p>
          <w:p w14:paraId="0AA997B3" w14:textId="77777777" w:rsidR="00CC696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Confirm field triage and apply colored wrist ribbon</w:t>
            </w:r>
          </w:p>
          <w:p w14:paraId="272D6567" w14:textId="77777777" w:rsidR="00CC6965" w:rsidRPr="001266BC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Direct EMS to offload patients into immediate, delayed or minor treatment areas</w:t>
            </w:r>
          </w:p>
        </w:tc>
      </w:tr>
      <w:tr w:rsidR="00CC6965" w:rsidRPr="003D0722" w14:paraId="52B665E0" w14:textId="77777777" w:rsidTr="00ED0C53">
        <w:trPr>
          <w:trHeight w:val="620"/>
        </w:trPr>
        <w:tc>
          <w:tcPr>
            <w:tcW w:w="842" w:type="dxa"/>
            <w:vMerge/>
            <w:shd w:val="clear" w:color="auto" w:fill="ED7D31" w:themeFill="accent2"/>
          </w:tcPr>
          <w:p w14:paraId="43FEDA79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231035AA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Notes:</w:t>
            </w:r>
          </w:p>
          <w:p w14:paraId="3FE78F34" w14:textId="77777777" w:rsidR="00CC6965" w:rsidRDefault="00CC6965" w:rsidP="00ED0C53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Keep field tag on patient</w:t>
            </w:r>
          </w:p>
          <w:p w14:paraId="316D8C91" w14:textId="77777777" w:rsidR="00CC6965" w:rsidRPr="003642BE" w:rsidRDefault="00CC6965" w:rsidP="00ED0C53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PPEs (standard for all responses)</w:t>
            </w:r>
          </w:p>
        </w:tc>
      </w:tr>
    </w:tbl>
    <w:p w14:paraId="78B2BB92" w14:textId="07A46F87" w:rsidR="00CC6965" w:rsidRDefault="00CC6965" w:rsidP="00017B92">
      <w:pPr>
        <w:rPr>
          <w:rFonts w:ascii="Gill Sans MT" w:hAnsi="Gill Sans MT"/>
        </w:rPr>
      </w:pPr>
    </w:p>
    <w:p w14:paraId="4A575347" w14:textId="13229E57" w:rsidR="00972DAB" w:rsidRDefault="00972DAB" w:rsidP="00017B92">
      <w:pPr>
        <w:rPr>
          <w:rFonts w:ascii="Gill Sans MT" w:hAnsi="Gill Sans MT"/>
        </w:rPr>
      </w:pPr>
    </w:p>
    <w:p w14:paraId="32213763" w14:textId="3F56AB41" w:rsidR="00972DAB" w:rsidRDefault="00972DAB" w:rsidP="00017B92">
      <w:pPr>
        <w:rPr>
          <w:rFonts w:ascii="Gill Sans MT" w:hAnsi="Gill Sans MT"/>
        </w:rPr>
      </w:pPr>
    </w:p>
    <w:p w14:paraId="7AF4B1BB" w14:textId="185339F6" w:rsidR="00972DAB" w:rsidRDefault="00972DAB" w:rsidP="00017B92">
      <w:pPr>
        <w:rPr>
          <w:rFonts w:ascii="Gill Sans MT" w:hAnsi="Gill Sans MT"/>
        </w:rPr>
      </w:pPr>
    </w:p>
    <w:p w14:paraId="4BE362EA" w14:textId="6D568EF6" w:rsidR="00972DAB" w:rsidRDefault="00972DAB" w:rsidP="00017B92">
      <w:pPr>
        <w:rPr>
          <w:rFonts w:ascii="Gill Sans MT" w:hAnsi="Gill Sans MT"/>
        </w:rPr>
      </w:pPr>
    </w:p>
    <w:p w14:paraId="35D65286" w14:textId="77777777" w:rsidR="00972DAB" w:rsidRDefault="00972DAB" w:rsidP="00017B9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5363"/>
        <w:gridCol w:w="4585"/>
      </w:tblGrid>
      <w:tr w:rsidR="00CC6965" w:rsidRPr="003D0722" w14:paraId="11403DCD" w14:textId="77777777" w:rsidTr="00ED0C53">
        <w:trPr>
          <w:trHeight w:val="440"/>
        </w:trPr>
        <w:tc>
          <w:tcPr>
            <w:tcW w:w="842" w:type="dxa"/>
            <w:vMerge w:val="restart"/>
            <w:shd w:val="clear" w:color="auto" w:fill="ED7D31" w:themeFill="accent2"/>
            <w:textDirection w:val="btLr"/>
            <w:vAlign w:val="center"/>
          </w:tcPr>
          <w:p w14:paraId="733DB7F4" w14:textId="77777777" w:rsidR="00CC6965" w:rsidRPr="008801AA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lastRenderedPageBreak/>
              <w:t>TRIAGE</w:t>
            </w:r>
          </w:p>
          <w:p w14:paraId="21C6F31E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vMerge w:val="restart"/>
            <w:shd w:val="clear" w:color="auto" w:fill="0D0D0D" w:themeFill="text1" w:themeFillTint="F2"/>
            <w:vAlign w:val="center"/>
          </w:tcPr>
          <w:p w14:paraId="686999E4" w14:textId="77777777" w:rsidR="00CC6965" w:rsidRPr="003D0722" w:rsidRDefault="00CC6965" w:rsidP="00ED0C53">
            <w:pPr>
              <w:jc w:val="center"/>
              <w:rPr>
                <w:rFonts w:ascii="Gill Sans MT" w:hAnsi="Gill Sans MT"/>
                <w:sz w:val="52"/>
                <w:szCs w:val="52"/>
              </w:rPr>
            </w:pPr>
            <w:r w:rsidRPr="005A2384"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 xml:space="preserve">ROLE: </w:t>
            </w:r>
            <w:r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 xml:space="preserve">Triage </w:t>
            </w:r>
          </w:p>
        </w:tc>
        <w:tc>
          <w:tcPr>
            <w:tcW w:w="4585" w:type="dxa"/>
            <w:shd w:val="clear" w:color="auto" w:fill="A6A6A6" w:themeFill="background1" w:themeFillShade="A6"/>
          </w:tcPr>
          <w:p w14:paraId="3641B16C" w14:textId="77777777" w:rsidR="00CC6965" w:rsidRPr="003D0722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Report to: External Charge</w:t>
            </w:r>
          </w:p>
        </w:tc>
      </w:tr>
      <w:tr w:rsidR="00CC6965" w:rsidRPr="003D0722" w14:paraId="48CBA5A8" w14:textId="77777777" w:rsidTr="00ED0C53">
        <w:trPr>
          <w:trHeight w:val="220"/>
        </w:trPr>
        <w:tc>
          <w:tcPr>
            <w:tcW w:w="842" w:type="dxa"/>
            <w:vMerge/>
            <w:shd w:val="clear" w:color="auto" w:fill="ED7D31" w:themeFill="accent2"/>
            <w:textDirection w:val="btLr"/>
            <w:vAlign w:val="center"/>
          </w:tcPr>
          <w:p w14:paraId="688F9279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vMerge/>
            <w:shd w:val="clear" w:color="auto" w:fill="0D0D0D" w:themeFill="text1" w:themeFillTint="F2"/>
          </w:tcPr>
          <w:p w14:paraId="66F32437" w14:textId="77777777" w:rsidR="00CC6965" w:rsidRPr="003D0722" w:rsidRDefault="00CC6965" w:rsidP="00ED0C53">
            <w:pPr>
              <w:rPr>
                <w:rFonts w:ascii="Gill Sans MT" w:hAnsi="Gill Sans MT"/>
                <w:sz w:val="52"/>
                <w:szCs w:val="52"/>
              </w:rPr>
            </w:pPr>
          </w:p>
        </w:tc>
        <w:tc>
          <w:tcPr>
            <w:tcW w:w="4585" w:type="dxa"/>
            <w:shd w:val="clear" w:color="auto" w:fill="D9D9D9" w:themeFill="background1" w:themeFillShade="D9"/>
          </w:tcPr>
          <w:p w14:paraId="18C14047" w14:textId="77777777" w:rsidR="00CC6965" w:rsidRPr="00ED5B94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 w:rsidRPr="00ED5B94">
              <w:rPr>
                <w:rFonts w:ascii="Gill Sans MT" w:hAnsi="Gill Sans MT"/>
                <w:sz w:val="28"/>
                <w:szCs w:val="28"/>
              </w:rPr>
              <w:t>Team Members:</w:t>
            </w:r>
            <w:r>
              <w:rPr>
                <w:rFonts w:ascii="Gill Sans MT" w:hAnsi="Gill Sans MT"/>
                <w:sz w:val="28"/>
                <w:szCs w:val="28"/>
              </w:rPr>
              <w:t xml:space="preserve"> Triage Roles</w:t>
            </w:r>
            <w:r w:rsidRPr="00ED5B94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</w:tc>
      </w:tr>
      <w:tr w:rsidR="00CC6965" w:rsidRPr="003D0722" w14:paraId="11ED4BC9" w14:textId="77777777" w:rsidTr="00ED0C53">
        <w:trPr>
          <w:trHeight w:val="1610"/>
        </w:trPr>
        <w:tc>
          <w:tcPr>
            <w:tcW w:w="842" w:type="dxa"/>
            <w:vMerge/>
            <w:shd w:val="clear" w:color="auto" w:fill="ED7D31" w:themeFill="accent2"/>
          </w:tcPr>
          <w:p w14:paraId="479EEAE8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36A6AE0F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First 15 Minutes: </w:t>
            </w:r>
          </w:p>
          <w:p w14:paraId="33703EE1" w14:textId="77777777" w:rsidR="00CC6965" w:rsidRDefault="00CC6965" w:rsidP="00ED0C5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Establish triage zone</w:t>
            </w:r>
          </w:p>
          <w:p w14:paraId="742917E0" w14:textId="77777777" w:rsidR="00CC6965" w:rsidRDefault="00CC6965" w:rsidP="00ED0C5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Ensure 10 wheelchairs and 5 gurneys are at triage</w:t>
            </w:r>
          </w:p>
          <w:p w14:paraId="6785D9EB" w14:textId="77777777" w:rsidR="00CC6965" w:rsidRDefault="00CC6965" w:rsidP="00ED0C5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Walkie Talkie radio check with External Charge</w:t>
            </w:r>
          </w:p>
          <w:p w14:paraId="1505FBCB" w14:textId="77777777" w:rsidR="00CC6965" w:rsidRDefault="00CC6965" w:rsidP="00ED0C53">
            <w:pPr>
              <w:pStyle w:val="ListParagraph"/>
              <w:numPr>
                <w:ilvl w:val="0"/>
                <w:numId w:val="1"/>
              </w:numPr>
              <w:rPr>
                <w:ins w:id="49" w:author="Christopher Riccardi" w:date="2020-10-14T15:37:00Z"/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If Decon is needed; ensure patient </w:t>
            </w:r>
            <w:proofErr w:type="spellStart"/>
            <w:r>
              <w:rPr>
                <w:rFonts w:ascii="Gill Sans MT" w:hAnsi="Gill Sans MT"/>
              </w:rPr>
              <w:t>decon</w:t>
            </w:r>
            <w:proofErr w:type="spellEnd"/>
            <w:r>
              <w:rPr>
                <w:rFonts w:ascii="Gill Sans MT" w:hAnsi="Gill Sans MT"/>
              </w:rPr>
              <w:t xml:space="preserve"> supply cart is available</w:t>
            </w:r>
            <w:ins w:id="50" w:author="Christopher Riccardi" w:date="2020-10-14T15:36:00Z">
              <w:r>
                <w:rPr>
                  <w:rFonts w:ascii="Gill Sans MT" w:hAnsi="Gill Sans MT"/>
                </w:rPr>
                <w:t xml:space="preserve">. </w:t>
              </w:r>
            </w:ins>
          </w:p>
          <w:p w14:paraId="2199520C" w14:textId="77777777" w:rsidR="00CC6965" w:rsidRPr="006D7CAE" w:rsidRDefault="00CC6965" w:rsidP="00ED0C5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rPrChange w:id="51" w:author="Christopher Riccardi" w:date="2020-10-14T15:36:00Z">
                  <w:rPr/>
                </w:rPrChange>
              </w:rPr>
            </w:pPr>
            <w:ins w:id="52" w:author="Christopher Riccardi" w:date="2020-10-14T15:36:00Z">
              <w:r>
                <w:rPr>
                  <w:rFonts w:ascii="Gill Sans MT" w:hAnsi="Gill Sans MT"/>
                </w:rPr>
                <w:t>Utilize Deco</w:t>
              </w:r>
            </w:ins>
            <w:ins w:id="53" w:author="Christopher Riccardi" w:date="2020-10-14T15:37:00Z">
              <w:r>
                <w:rPr>
                  <w:rFonts w:ascii="Gill Sans MT" w:hAnsi="Gill Sans MT"/>
                </w:rPr>
                <w:t>n Trailer (Shower) if deployed</w:t>
              </w:r>
            </w:ins>
          </w:p>
        </w:tc>
      </w:tr>
      <w:tr w:rsidR="00CC6965" w:rsidRPr="003D0722" w14:paraId="1C46A22A" w14:textId="77777777" w:rsidTr="00ED0C53">
        <w:trPr>
          <w:trHeight w:val="1700"/>
        </w:trPr>
        <w:tc>
          <w:tcPr>
            <w:tcW w:w="842" w:type="dxa"/>
            <w:vMerge/>
            <w:shd w:val="clear" w:color="auto" w:fill="ED7D31" w:themeFill="accent2"/>
          </w:tcPr>
          <w:p w14:paraId="5781250D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1077450F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As patients arrive:</w:t>
            </w:r>
          </w:p>
          <w:p w14:paraId="4AA1020D" w14:textId="77777777" w:rsidR="00CC6965" w:rsidRDefault="00CC6965" w:rsidP="00CC696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Utilize START and </w:t>
            </w:r>
            <w:proofErr w:type="spellStart"/>
            <w:r>
              <w:rPr>
                <w:rFonts w:ascii="Gill Sans MT" w:hAnsi="Gill Sans MT"/>
              </w:rPr>
              <w:t>jumpSTART</w:t>
            </w:r>
            <w:proofErr w:type="spellEnd"/>
            <w:r>
              <w:rPr>
                <w:rFonts w:ascii="Gill Sans MT" w:hAnsi="Gill Sans MT"/>
              </w:rPr>
              <w:t xml:space="preserve"> triage protocols</w:t>
            </w:r>
          </w:p>
          <w:p w14:paraId="1DD89001" w14:textId="77777777" w:rsidR="00CC6965" w:rsidRDefault="00CC6965" w:rsidP="00CC696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Confirm field triage and apply colored wrist ribbon</w:t>
            </w:r>
          </w:p>
          <w:p w14:paraId="181943B1" w14:textId="77777777" w:rsidR="00CC6965" w:rsidRPr="001266BC" w:rsidRDefault="00CC6965" w:rsidP="00CC696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Direct EMS to offload patients into immediate, delayed or minor treatment areas</w:t>
            </w:r>
          </w:p>
        </w:tc>
      </w:tr>
      <w:tr w:rsidR="00CC6965" w:rsidRPr="003D0722" w14:paraId="67F0C387" w14:textId="77777777" w:rsidTr="00ED0C53">
        <w:trPr>
          <w:trHeight w:val="620"/>
        </w:trPr>
        <w:tc>
          <w:tcPr>
            <w:tcW w:w="842" w:type="dxa"/>
            <w:vMerge/>
            <w:shd w:val="clear" w:color="auto" w:fill="ED7D31" w:themeFill="accent2"/>
          </w:tcPr>
          <w:p w14:paraId="5CC7D5F6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79681AC0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Notes:</w:t>
            </w:r>
          </w:p>
          <w:p w14:paraId="29D73688" w14:textId="77777777" w:rsidR="00CC6965" w:rsidRDefault="00CC6965" w:rsidP="00CC6965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Keep field tag on patient</w:t>
            </w:r>
          </w:p>
          <w:p w14:paraId="4053BFC5" w14:textId="77777777" w:rsidR="00CC6965" w:rsidRPr="003642BE" w:rsidRDefault="00CC6965" w:rsidP="00CC6965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PPEs (standard for all responses)</w:t>
            </w:r>
          </w:p>
        </w:tc>
      </w:tr>
    </w:tbl>
    <w:p w14:paraId="6953FE0E" w14:textId="5646443D" w:rsidR="00CC6965" w:rsidRDefault="00CC6965" w:rsidP="00017B9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5363"/>
        <w:gridCol w:w="4585"/>
      </w:tblGrid>
      <w:tr w:rsidR="00CC6965" w:rsidRPr="003D0722" w14:paraId="4C6D14F2" w14:textId="77777777" w:rsidTr="00ED0C53">
        <w:trPr>
          <w:trHeight w:val="440"/>
        </w:trPr>
        <w:tc>
          <w:tcPr>
            <w:tcW w:w="842" w:type="dxa"/>
            <w:vMerge w:val="restart"/>
            <w:shd w:val="clear" w:color="auto" w:fill="ED7D31" w:themeFill="accent2"/>
            <w:textDirection w:val="btLr"/>
            <w:vAlign w:val="center"/>
          </w:tcPr>
          <w:p w14:paraId="058F2BE9" w14:textId="77777777" w:rsidR="00CC6965" w:rsidRPr="008801AA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TRIAGE</w:t>
            </w:r>
          </w:p>
          <w:p w14:paraId="60942B49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vMerge w:val="restart"/>
            <w:shd w:val="clear" w:color="auto" w:fill="0D0D0D" w:themeFill="text1" w:themeFillTint="F2"/>
            <w:vAlign w:val="center"/>
          </w:tcPr>
          <w:p w14:paraId="2F4D7EB7" w14:textId="77777777" w:rsidR="00CC6965" w:rsidRPr="003D0722" w:rsidRDefault="00CC6965" w:rsidP="00ED0C53">
            <w:pPr>
              <w:jc w:val="center"/>
              <w:rPr>
                <w:rFonts w:ascii="Gill Sans MT" w:hAnsi="Gill Sans MT"/>
                <w:sz w:val="52"/>
                <w:szCs w:val="52"/>
              </w:rPr>
            </w:pPr>
            <w:r w:rsidRPr="005A2384"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 xml:space="preserve">ROLE: </w:t>
            </w:r>
            <w:r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 xml:space="preserve">Triage </w:t>
            </w:r>
          </w:p>
        </w:tc>
        <w:tc>
          <w:tcPr>
            <w:tcW w:w="4585" w:type="dxa"/>
            <w:shd w:val="clear" w:color="auto" w:fill="A6A6A6" w:themeFill="background1" w:themeFillShade="A6"/>
          </w:tcPr>
          <w:p w14:paraId="4B02FB3C" w14:textId="77777777" w:rsidR="00CC6965" w:rsidRPr="003D0722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Report to: External Charge</w:t>
            </w:r>
          </w:p>
        </w:tc>
      </w:tr>
      <w:tr w:rsidR="00CC6965" w:rsidRPr="003D0722" w14:paraId="42E2FE40" w14:textId="77777777" w:rsidTr="00ED0C53">
        <w:trPr>
          <w:trHeight w:val="220"/>
        </w:trPr>
        <w:tc>
          <w:tcPr>
            <w:tcW w:w="842" w:type="dxa"/>
            <w:vMerge/>
            <w:shd w:val="clear" w:color="auto" w:fill="ED7D31" w:themeFill="accent2"/>
            <w:textDirection w:val="btLr"/>
            <w:vAlign w:val="center"/>
          </w:tcPr>
          <w:p w14:paraId="0FC97430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vMerge/>
            <w:shd w:val="clear" w:color="auto" w:fill="0D0D0D" w:themeFill="text1" w:themeFillTint="F2"/>
          </w:tcPr>
          <w:p w14:paraId="3E7B1AF9" w14:textId="77777777" w:rsidR="00CC6965" w:rsidRPr="003D0722" w:rsidRDefault="00CC6965" w:rsidP="00ED0C53">
            <w:pPr>
              <w:rPr>
                <w:rFonts w:ascii="Gill Sans MT" w:hAnsi="Gill Sans MT"/>
                <w:sz w:val="52"/>
                <w:szCs w:val="52"/>
              </w:rPr>
            </w:pPr>
          </w:p>
        </w:tc>
        <w:tc>
          <w:tcPr>
            <w:tcW w:w="4585" w:type="dxa"/>
            <w:shd w:val="clear" w:color="auto" w:fill="D9D9D9" w:themeFill="background1" w:themeFillShade="D9"/>
          </w:tcPr>
          <w:p w14:paraId="13C68B84" w14:textId="77777777" w:rsidR="00CC6965" w:rsidRPr="00ED5B94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 w:rsidRPr="00ED5B94">
              <w:rPr>
                <w:rFonts w:ascii="Gill Sans MT" w:hAnsi="Gill Sans MT"/>
                <w:sz w:val="28"/>
                <w:szCs w:val="28"/>
              </w:rPr>
              <w:t>Team Members:</w:t>
            </w:r>
            <w:r>
              <w:rPr>
                <w:rFonts w:ascii="Gill Sans MT" w:hAnsi="Gill Sans MT"/>
                <w:sz w:val="28"/>
                <w:szCs w:val="28"/>
              </w:rPr>
              <w:t xml:space="preserve"> Triage Roles</w:t>
            </w:r>
            <w:r w:rsidRPr="00ED5B94">
              <w:rPr>
                <w:rFonts w:ascii="Gill Sans MT" w:hAnsi="Gill Sans MT"/>
                <w:sz w:val="28"/>
                <w:szCs w:val="28"/>
              </w:rPr>
              <w:t xml:space="preserve"> </w:t>
            </w:r>
          </w:p>
        </w:tc>
      </w:tr>
      <w:tr w:rsidR="00CC6965" w:rsidRPr="003D0722" w14:paraId="3ED6DB4B" w14:textId="77777777" w:rsidTr="00ED0C53">
        <w:trPr>
          <w:trHeight w:val="1610"/>
        </w:trPr>
        <w:tc>
          <w:tcPr>
            <w:tcW w:w="842" w:type="dxa"/>
            <w:vMerge/>
            <w:shd w:val="clear" w:color="auto" w:fill="ED7D31" w:themeFill="accent2"/>
          </w:tcPr>
          <w:p w14:paraId="1940B90A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63077BAA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First 15 Minutes: </w:t>
            </w:r>
          </w:p>
          <w:p w14:paraId="31200A17" w14:textId="77777777" w:rsidR="00CC6965" w:rsidRDefault="00CC6965" w:rsidP="00ED0C5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Establish triage zone</w:t>
            </w:r>
          </w:p>
          <w:p w14:paraId="352FEC53" w14:textId="77777777" w:rsidR="00CC6965" w:rsidRDefault="00CC6965" w:rsidP="00ED0C5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Ensure 10 wheelchairs and 5 gurneys are at triage</w:t>
            </w:r>
          </w:p>
          <w:p w14:paraId="0A89E913" w14:textId="77777777" w:rsidR="00CC6965" w:rsidRDefault="00CC6965" w:rsidP="00ED0C5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Walkie Talkie radio check with External Charge</w:t>
            </w:r>
          </w:p>
          <w:p w14:paraId="67BF24DD" w14:textId="77777777" w:rsidR="00CC6965" w:rsidRDefault="00CC6965" w:rsidP="00ED0C53">
            <w:pPr>
              <w:pStyle w:val="ListParagraph"/>
              <w:numPr>
                <w:ilvl w:val="0"/>
                <w:numId w:val="1"/>
              </w:numPr>
              <w:rPr>
                <w:ins w:id="54" w:author="Christopher Riccardi" w:date="2020-10-14T15:37:00Z"/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If Decon is needed; ensure patient </w:t>
            </w:r>
            <w:proofErr w:type="spellStart"/>
            <w:r>
              <w:rPr>
                <w:rFonts w:ascii="Gill Sans MT" w:hAnsi="Gill Sans MT"/>
              </w:rPr>
              <w:t>decon</w:t>
            </w:r>
            <w:proofErr w:type="spellEnd"/>
            <w:r>
              <w:rPr>
                <w:rFonts w:ascii="Gill Sans MT" w:hAnsi="Gill Sans MT"/>
              </w:rPr>
              <w:t xml:space="preserve"> supply cart is available</w:t>
            </w:r>
            <w:ins w:id="55" w:author="Christopher Riccardi" w:date="2020-10-14T15:36:00Z">
              <w:r>
                <w:rPr>
                  <w:rFonts w:ascii="Gill Sans MT" w:hAnsi="Gill Sans MT"/>
                </w:rPr>
                <w:t xml:space="preserve">. </w:t>
              </w:r>
            </w:ins>
          </w:p>
          <w:p w14:paraId="2AF61D82" w14:textId="77777777" w:rsidR="00CC6965" w:rsidRPr="006D7CAE" w:rsidRDefault="00CC6965" w:rsidP="00ED0C5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rPrChange w:id="56" w:author="Christopher Riccardi" w:date="2020-10-14T15:36:00Z">
                  <w:rPr/>
                </w:rPrChange>
              </w:rPr>
            </w:pPr>
            <w:ins w:id="57" w:author="Christopher Riccardi" w:date="2020-10-14T15:36:00Z">
              <w:r>
                <w:rPr>
                  <w:rFonts w:ascii="Gill Sans MT" w:hAnsi="Gill Sans MT"/>
                </w:rPr>
                <w:t>Utilize Deco</w:t>
              </w:r>
            </w:ins>
            <w:ins w:id="58" w:author="Christopher Riccardi" w:date="2020-10-14T15:37:00Z">
              <w:r>
                <w:rPr>
                  <w:rFonts w:ascii="Gill Sans MT" w:hAnsi="Gill Sans MT"/>
                </w:rPr>
                <w:t>n Trailer (Shower) if deployed</w:t>
              </w:r>
            </w:ins>
          </w:p>
        </w:tc>
      </w:tr>
      <w:tr w:rsidR="00CC6965" w:rsidRPr="003D0722" w14:paraId="0411C232" w14:textId="77777777" w:rsidTr="00ED0C53">
        <w:trPr>
          <w:trHeight w:val="1700"/>
        </w:trPr>
        <w:tc>
          <w:tcPr>
            <w:tcW w:w="842" w:type="dxa"/>
            <w:vMerge/>
            <w:shd w:val="clear" w:color="auto" w:fill="ED7D31" w:themeFill="accent2"/>
          </w:tcPr>
          <w:p w14:paraId="53A7A8A2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61FD2744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As patients arrive:</w:t>
            </w:r>
          </w:p>
          <w:p w14:paraId="47D8426E" w14:textId="77777777" w:rsidR="00CC6965" w:rsidRDefault="00CC6965" w:rsidP="00CC696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Utilize START and </w:t>
            </w:r>
            <w:proofErr w:type="spellStart"/>
            <w:r>
              <w:rPr>
                <w:rFonts w:ascii="Gill Sans MT" w:hAnsi="Gill Sans MT"/>
              </w:rPr>
              <w:t>jumpSTART</w:t>
            </w:r>
            <w:proofErr w:type="spellEnd"/>
            <w:r>
              <w:rPr>
                <w:rFonts w:ascii="Gill Sans MT" w:hAnsi="Gill Sans MT"/>
              </w:rPr>
              <w:t xml:space="preserve"> triage protocols</w:t>
            </w:r>
          </w:p>
          <w:p w14:paraId="4E7950EC" w14:textId="77777777" w:rsidR="00CC6965" w:rsidRDefault="00CC6965" w:rsidP="00CC696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Confirm field triage and apply colored wrist ribbon</w:t>
            </w:r>
          </w:p>
          <w:p w14:paraId="1F225B35" w14:textId="77777777" w:rsidR="00CC6965" w:rsidRPr="001266BC" w:rsidRDefault="00CC6965" w:rsidP="00CC696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Direct EMS to offload patients into immediate, delayed or minor treatment areas</w:t>
            </w:r>
          </w:p>
        </w:tc>
      </w:tr>
      <w:tr w:rsidR="00CC6965" w:rsidRPr="003D0722" w14:paraId="5AF1FDF0" w14:textId="77777777" w:rsidTr="00ED0C53">
        <w:trPr>
          <w:trHeight w:val="620"/>
        </w:trPr>
        <w:tc>
          <w:tcPr>
            <w:tcW w:w="842" w:type="dxa"/>
            <w:vMerge/>
            <w:shd w:val="clear" w:color="auto" w:fill="ED7D31" w:themeFill="accent2"/>
          </w:tcPr>
          <w:p w14:paraId="3853A5A5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7C068E98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Notes:</w:t>
            </w:r>
          </w:p>
          <w:p w14:paraId="22994D63" w14:textId="77777777" w:rsidR="00CC6965" w:rsidRDefault="00CC6965" w:rsidP="00CC6965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Keep field tag on patient</w:t>
            </w:r>
          </w:p>
          <w:p w14:paraId="6E3AA5A8" w14:textId="77777777" w:rsidR="00CC6965" w:rsidRPr="003642BE" w:rsidRDefault="00CC6965" w:rsidP="00CC6965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PPEs (standard for all responses)</w:t>
            </w:r>
          </w:p>
        </w:tc>
      </w:tr>
    </w:tbl>
    <w:p w14:paraId="60B4BA3D" w14:textId="046FEC55" w:rsidR="00CC6965" w:rsidRDefault="00CC6965" w:rsidP="00017B92">
      <w:pPr>
        <w:rPr>
          <w:rFonts w:ascii="Gill Sans MT" w:hAnsi="Gill Sans MT"/>
        </w:rPr>
      </w:pPr>
    </w:p>
    <w:p w14:paraId="54CA3592" w14:textId="6C7600D2" w:rsidR="00972DAB" w:rsidRDefault="00972DAB" w:rsidP="00017B92">
      <w:pPr>
        <w:rPr>
          <w:rFonts w:ascii="Gill Sans MT" w:hAnsi="Gill Sans MT"/>
        </w:rPr>
      </w:pPr>
    </w:p>
    <w:p w14:paraId="060A6FE1" w14:textId="5972BA51" w:rsidR="00972DAB" w:rsidRDefault="00972DAB" w:rsidP="00017B92">
      <w:pPr>
        <w:rPr>
          <w:rFonts w:ascii="Gill Sans MT" w:hAnsi="Gill Sans MT"/>
        </w:rPr>
      </w:pPr>
    </w:p>
    <w:p w14:paraId="21629C61" w14:textId="5F15FEBE" w:rsidR="00972DAB" w:rsidRDefault="00972DAB" w:rsidP="00017B92">
      <w:pPr>
        <w:rPr>
          <w:rFonts w:ascii="Gill Sans MT" w:hAnsi="Gill Sans MT"/>
        </w:rPr>
      </w:pPr>
    </w:p>
    <w:p w14:paraId="69DAA021" w14:textId="033DFB6B" w:rsidR="00972DAB" w:rsidRDefault="00972DAB" w:rsidP="00017B92">
      <w:pPr>
        <w:rPr>
          <w:rFonts w:ascii="Gill Sans MT" w:hAnsi="Gill Sans MT"/>
        </w:rPr>
      </w:pPr>
    </w:p>
    <w:p w14:paraId="7BE2DAC9" w14:textId="48F04396" w:rsidR="00972DAB" w:rsidRDefault="00972DAB" w:rsidP="00017B92">
      <w:pPr>
        <w:rPr>
          <w:rFonts w:ascii="Gill Sans MT" w:hAnsi="Gill Sans MT"/>
        </w:rPr>
      </w:pPr>
    </w:p>
    <w:p w14:paraId="78F4ED7E" w14:textId="6747F188" w:rsidR="00972DAB" w:rsidRDefault="00972DAB" w:rsidP="00017B92">
      <w:pPr>
        <w:rPr>
          <w:rFonts w:ascii="Gill Sans MT" w:hAnsi="Gill Sans MT"/>
        </w:rPr>
      </w:pPr>
    </w:p>
    <w:p w14:paraId="4E09EADD" w14:textId="77777777" w:rsidR="00972DAB" w:rsidRDefault="00972DAB" w:rsidP="00017B9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3316"/>
        <w:gridCol w:w="1658"/>
        <w:gridCol w:w="389"/>
        <w:gridCol w:w="1269"/>
        <w:gridCol w:w="3316"/>
      </w:tblGrid>
      <w:tr w:rsidR="00CC6965" w:rsidRPr="003D0722" w14:paraId="7E6E268A" w14:textId="77777777" w:rsidTr="00ED0C53">
        <w:trPr>
          <w:trHeight w:val="440"/>
        </w:trPr>
        <w:tc>
          <w:tcPr>
            <w:tcW w:w="842" w:type="dxa"/>
            <w:vMerge w:val="restart"/>
            <w:shd w:val="clear" w:color="auto" w:fill="FF0000"/>
            <w:textDirection w:val="btLr"/>
            <w:vAlign w:val="center"/>
          </w:tcPr>
          <w:p w14:paraId="3F5D0716" w14:textId="77777777" w:rsidR="00CC6965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  <w:r w:rsidRPr="003D0722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lastRenderedPageBreak/>
              <w:t>IMMEDIATE</w:t>
            </w:r>
          </w:p>
          <w:p w14:paraId="6EE5A67D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gridSpan w:val="3"/>
            <w:vMerge w:val="restart"/>
            <w:shd w:val="clear" w:color="auto" w:fill="0D0D0D" w:themeFill="text1" w:themeFillTint="F2"/>
            <w:vAlign w:val="center"/>
          </w:tcPr>
          <w:p w14:paraId="7B30FEE5" w14:textId="77777777" w:rsidR="00CC6965" w:rsidRDefault="00CC6965" w:rsidP="00ED0C53">
            <w:pPr>
              <w:jc w:val="center"/>
              <w:rPr>
                <w:rFonts w:ascii="Gill Sans MT" w:hAnsi="Gill Sans MT"/>
                <w:color w:val="FFFFFF" w:themeColor="background1"/>
                <w:sz w:val="52"/>
                <w:szCs w:val="52"/>
              </w:rPr>
            </w:pPr>
            <w:r w:rsidRPr="005A2384"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>ROLE: Immediate</w:t>
            </w:r>
            <w:r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 xml:space="preserve"> Team</w:t>
            </w:r>
          </w:p>
          <w:p w14:paraId="21AF9034" w14:textId="77777777" w:rsidR="00CC6965" w:rsidRPr="002D2FBE" w:rsidRDefault="00CC6965" w:rsidP="00ED0C53">
            <w:pPr>
              <w:jc w:val="center"/>
              <w:rPr>
                <w:rFonts w:ascii="Gill Sans MT" w:hAnsi="Gill Sans MT"/>
                <w:color w:val="FFFFFF" w:themeColor="background1"/>
                <w:sz w:val="52"/>
                <w:szCs w:val="52"/>
              </w:rPr>
            </w:pPr>
            <w:r>
              <w:rPr>
                <w:rFonts w:ascii="Gill Sans MT" w:hAnsi="Gill Sans MT"/>
                <w:sz w:val="20"/>
                <w:szCs w:val="20"/>
              </w:rPr>
              <w:t>ED RN, ED MD, RT, Runners, Registrars</w:t>
            </w:r>
          </w:p>
        </w:tc>
        <w:tc>
          <w:tcPr>
            <w:tcW w:w="4585" w:type="dxa"/>
            <w:gridSpan w:val="2"/>
            <w:shd w:val="clear" w:color="auto" w:fill="A6A6A6" w:themeFill="background1" w:themeFillShade="A6"/>
          </w:tcPr>
          <w:p w14:paraId="673BDBDA" w14:textId="77777777" w:rsidR="00CC6965" w:rsidRPr="003D0722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Report to: External Charge</w:t>
            </w:r>
          </w:p>
        </w:tc>
      </w:tr>
      <w:tr w:rsidR="00CC6965" w:rsidRPr="003D0722" w14:paraId="53587F14" w14:textId="77777777" w:rsidTr="00ED0C53">
        <w:trPr>
          <w:trHeight w:val="220"/>
        </w:trPr>
        <w:tc>
          <w:tcPr>
            <w:tcW w:w="842" w:type="dxa"/>
            <w:vMerge/>
            <w:shd w:val="clear" w:color="auto" w:fill="FF0000"/>
            <w:textDirection w:val="btLr"/>
            <w:vAlign w:val="center"/>
          </w:tcPr>
          <w:p w14:paraId="62C96EFF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gridSpan w:val="3"/>
            <w:vMerge/>
            <w:shd w:val="clear" w:color="auto" w:fill="0D0D0D" w:themeFill="text1" w:themeFillTint="F2"/>
          </w:tcPr>
          <w:p w14:paraId="64B41802" w14:textId="77777777" w:rsidR="00CC6965" w:rsidRPr="003D0722" w:rsidRDefault="00CC6965" w:rsidP="00ED0C53">
            <w:pPr>
              <w:rPr>
                <w:rFonts w:ascii="Gill Sans MT" w:hAnsi="Gill Sans MT"/>
                <w:sz w:val="52"/>
                <w:szCs w:val="52"/>
              </w:rPr>
            </w:pPr>
          </w:p>
        </w:tc>
        <w:tc>
          <w:tcPr>
            <w:tcW w:w="4585" w:type="dxa"/>
            <w:gridSpan w:val="2"/>
            <w:shd w:val="clear" w:color="auto" w:fill="D9D9D9" w:themeFill="background1" w:themeFillShade="D9"/>
          </w:tcPr>
          <w:p w14:paraId="6C09E9BA" w14:textId="77777777" w:rsidR="00CC6965" w:rsidRPr="00ED5B94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 w:rsidRPr="00ED5B94">
              <w:rPr>
                <w:rFonts w:ascii="Gill Sans MT" w:hAnsi="Gill Sans MT"/>
                <w:sz w:val="28"/>
                <w:szCs w:val="28"/>
              </w:rPr>
              <w:t>Team Members: RN1, RN2, EDT1, EDT2, Registration</w:t>
            </w:r>
          </w:p>
        </w:tc>
      </w:tr>
      <w:tr w:rsidR="00CC6965" w:rsidRPr="003D0722" w14:paraId="2806AB07" w14:textId="77777777" w:rsidTr="00ED0C53">
        <w:trPr>
          <w:trHeight w:val="1610"/>
        </w:trPr>
        <w:tc>
          <w:tcPr>
            <w:tcW w:w="842" w:type="dxa"/>
            <w:vMerge/>
            <w:shd w:val="clear" w:color="auto" w:fill="FF0000"/>
          </w:tcPr>
          <w:p w14:paraId="050FFB82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3316" w:type="dxa"/>
          </w:tcPr>
          <w:p w14:paraId="51306A84" w14:textId="77777777" w:rsidR="00CC6965" w:rsidRPr="003A2D0F" w:rsidRDefault="00CC6965" w:rsidP="00ED0C53">
            <w:pPr>
              <w:rPr>
                <w:rFonts w:ascii="Gill Sans MT" w:hAnsi="Gill Sans MT"/>
              </w:rPr>
            </w:pPr>
            <w:r w:rsidRPr="003A2D0F">
              <w:rPr>
                <w:rFonts w:ascii="Gill Sans MT" w:hAnsi="Gill Sans MT"/>
              </w:rPr>
              <w:t>First 1</w:t>
            </w:r>
            <w:r>
              <w:rPr>
                <w:rFonts w:ascii="Gill Sans MT" w:hAnsi="Gill Sans MT"/>
              </w:rPr>
              <w:t>5</w:t>
            </w:r>
            <w:r w:rsidRPr="003A2D0F">
              <w:rPr>
                <w:rFonts w:ascii="Gill Sans MT" w:hAnsi="Gill Sans MT"/>
              </w:rPr>
              <w:t xml:space="preserve"> Minutes</w:t>
            </w:r>
          </w:p>
          <w:p w14:paraId="49731DF3" w14:textId="77777777" w:rsidR="00CC6965" w:rsidRPr="00C76F25" w:rsidRDefault="00CC6965" w:rsidP="00ED0C53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bCs/>
              </w:rPr>
            </w:pPr>
            <w:r w:rsidRPr="00C76F25">
              <w:rPr>
                <w:rFonts w:ascii="Gill Sans MT" w:hAnsi="Gill Sans MT"/>
                <w:b/>
                <w:bCs/>
              </w:rPr>
              <w:t>RN</w:t>
            </w:r>
          </w:p>
          <w:p w14:paraId="6050BE81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Set up treatment area</w:t>
            </w:r>
          </w:p>
          <w:p w14:paraId="14A942CB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 IV Supplies ready</w:t>
            </w:r>
          </w:p>
          <w:p w14:paraId="3C7416C0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Ensure pharmacy has arrived</w:t>
            </w:r>
          </w:p>
          <w:p w14:paraId="4C9995A5" w14:textId="77777777" w:rsidR="00CC6965" w:rsidRPr="00A97C1C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 w:rsidRPr="007D6EA9">
              <w:rPr>
                <w:rFonts w:ascii="Gill Sans MT" w:hAnsi="Gill Sans MT"/>
              </w:rPr>
              <w:t>Radio Check with External Charge</w:t>
            </w:r>
          </w:p>
        </w:tc>
        <w:tc>
          <w:tcPr>
            <w:tcW w:w="3316" w:type="dxa"/>
            <w:gridSpan w:val="3"/>
          </w:tcPr>
          <w:p w14:paraId="3B0EC93D" w14:textId="77777777" w:rsidR="00CC6965" w:rsidRPr="001D78EF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15 Minutes</w:t>
            </w:r>
          </w:p>
          <w:p w14:paraId="414AEB06" w14:textId="77777777" w:rsidR="00CC6965" w:rsidRPr="00C76F25" w:rsidRDefault="00CC6965" w:rsidP="00ED0C53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bCs/>
              </w:rPr>
            </w:pPr>
            <w:r w:rsidRPr="00C76F25">
              <w:rPr>
                <w:rFonts w:ascii="Gill Sans MT" w:hAnsi="Gill Sans MT"/>
                <w:b/>
                <w:bCs/>
              </w:rPr>
              <w:t>RTs</w:t>
            </w:r>
          </w:p>
          <w:p w14:paraId="7227120E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 intubation trays ready</w:t>
            </w:r>
          </w:p>
          <w:p w14:paraId="5FEC8ADC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O2 Tanks available</w:t>
            </w:r>
          </w:p>
          <w:p w14:paraId="109809CB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Vents ready</w:t>
            </w:r>
          </w:p>
        </w:tc>
        <w:tc>
          <w:tcPr>
            <w:tcW w:w="3316" w:type="dxa"/>
          </w:tcPr>
          <w:p w14:paraId="33BC6B7E" w14:textId="77777777" w:rsidR="00CC6965" w:rsidRPr="001D78EF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15 Minutes</w:t>
            </w:r>
          </w:p>
          <w:p w14:paraId="5E7483D5" w14:textId="77777777" w:rsidR="00CC6965" w:rsidRPr="00C76F25" w:rsidRDefault="00CC6965" w:rsidP="00ED0C53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bCs/>
              </w:rPr>
            </w:pPr>
            <w:r w:rsidRPr="00C76F25">
              <w:rPr>
                <w:rFonts w:ascii="Gill Sans MT" w:hAnsi="Gill Sans MT"/>
                <w:b/>
                <w:bCs/>
              </w:rPr>
              <w:t>Registrars</w:t>
            </w:r>
          </w:p>
          <w:p w14:paraId="36F27206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Registration packets ready</w:t>
            </w:r>
          </w:p>
          <w:p w14:paraId="0E0D1C63" w14:textId="77777777" w:rsidR="00CC6965" w:rsidRPr="003A2D0F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Tracking Logs (color coded) ready</w:t>
            </w:r>
          </w:p>
        </w:tc>
      </w:tr>
      <w:tr w:rsidR="00CC6965" w:rsidRPr="003D0722" w14:paraId="707FC5E9" w14:textId="77777777" w:rsidTr="00ED0C53">
        <w:trPr>
          <w:trHeight w:val="1700"/>
        </w:trPr>
        <w:tc>
          <w:tcPr>
            <w:tcW w:w="842" w:type="dxa"/>
            <w:vMerge/>
            <w:shd w:val="clear" w:color="auto" w:fill="FF0000"/>
          </w:tcPr>
          <w:p w14:paraId="22DBF3B3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4974" w:type="dxa"/>
            <w:gridSpan w:val="2"/>
          </w:tcPr>
          <w:p w14:paraId="6B20F0CB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As patients arrive:</w:t>
            </w:r>
          </w:p>
          <w:p w14:paraId="69C2829F" w14:textId="77777777" w:rsidR="00CC696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RNs</w:t>
            </w:r>
          </w:p>
          <w:p w14:paraId="6619F6BC" w14:textId="77777777" w:rsidR="00CC6965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Secondary Triage</w:t>
            </w:r>
          </w:p>
          <w:p w14:paraId="0D1B767F" w14:textId="77777777" w:rsidR="00CC6965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Prioritize Patients to ED, OR and ICU</w:t>
            </w:r>
          </w:p>
          <w:p w14:paraId="719DA4B3" w14:textId="77777777" w:rsidR="00CC6965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Update External Charge every 10 minutes with: # of patients, # of monitored beds needed, # of OR patients, # of staff needed, supplies needed</w:t>
            </w:r>
          </w:p>
          <w:p w14:paraId="47C45A91" w14:textId="77777777" w:rsidR="00CC6965" w:rsidRPr="00FD6530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Patient tracking</w:t>
            </w:r>
          </w:p>
        </w:tc>
        <w:tc>
          <w:tcPr>
            <w:tcW w:w="4974" w:type="dxa"/>
            <w:gridSpan w:val="3"/>
          </w:tcPr>
          <w:p w14:paraId="52D34A1C" w14:textId="77777777" w:rsidR="00CC6965" w:rsidRPr="007D6EA9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7D6EA9">
              <w:rPr>
                <w:rFonts w:ascii="Gill Sans MT" w:hAnsi="Gill Sans MT"/>
              </w:rPr>
              <w:t>Registrars</w:t>
            </w:r>
          </w:p>
          <w:p w14:paraId="0ECF016C" w14:textId="77777777" w:rsidR="00CC6965" w:rsidRPr="007D6EA9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 w:rsidRPr="007D6EA9">
              <w:rPr>
                <w:rFonts w:ascii="Gill Sans MT" w:hAnsi="Gill Sans MT"/>
              </w:rPr>
              <w:t>Band patients</w:t>
            </w:r>
          </w:p>
          <w:p w14:paraId="36763944" w14:textId="77777777" w:rsidR="00CC6965" w:rsidRPr="001266BC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 w:rsidRPr="007D6EA9">
              <w:rPr>
                <w:rFonts w:ascii="Gill Sans MT" w:hAnsi="Gill Sans MT"/>
              </w:rPr>
              <w:t>Give Treatment Area Log to External Charge every 10 minutes</w:t>
            </w:r>
          </w:p>
        </w:tc>
      </w:tr>
      <w:tr w:rsidR="00CC6965" w:rsidRPr="003D0722" w14:paraId="4B4B4DD4" w14:textId="77777777" w:rsidTr="00ED0C53">
        <w:trPr>
          <w:trHeight w:val="620"/>
        </w:trPr>
        <w:tc>
          <w:tcPr>
            <w:tcW w:w="842" w:type="dxa"/>
            <w:vMerge/>
            <w:shd w:val="clear" w:color="auto" w:fill="FF0000"/>
          </w:tcPr>
          <w:p w14:paraId="70D85E2C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5"/>
          </w:tcPr>
          <w:p w14:paraId="37A1B8CB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Notes</w:t>
            </w:r>
          </w:p>
          <w:p w14:paraId="523B127F" w14:textId="77777777" w:rsidR="00CC6965" w:rsidRPr="007D6EA9" w:rsidRDefault="00CC6965" w:rsidP="00ED0C53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</w:rPr>
            </w:pPr>
            <w:r w:rsidRPr="007D6EA9">
              <w:rPr>
                <w:rFonts w:ascii="Gill Sans MT" w:hAnsi="Gill Sans MT"/>
              </w:rPr>
              <w:t>Move patients to main ED ASAP</w:t>
            </w:r>
          </w:p>
          <w:p w14:paraId="3F41684E" w14:textId="77777777" w:rsidR="00CC6965" w:rsidRPr="008212C9" w:rsidRDefault="00CC6965" w:rsidP="00ED0C53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PPEs (standard for all responses)</w:t>
            </w:r>
          </w:p>
        </w:tc>
      </w:tr>
    </w:tbl>
    <w:p w14:paraId="260F4E84" w14:textId="22F5A186" w:rsidR="00CC6965" w:rsidRDefault="00CC6965" w:rsidP="00017B9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5363"/>
        <w:gridCol w:w="4585"/>
      </w:tblGrid>
      <w:tr w:rsidR="00972DAB" w:rsidRPr="003D0722" w14:paraId="01081068" w14:textId="77777777" w:rsidTr="00ED0C53">
        <w:trPr>
          <w:trHeight w:val="775"/>
        </w:trPr>
        <w:tc>
          <w:tcPr>
            <w:tcW w:w="842" w:type="dxa"/>
            <w:vMerge w:val="restart"/>
            <w:shd w:val="clear" w:color="auto" w:fill="ED7D31" w:themeFill="accent2"/>
            <w:textDirection w:val="btLr"/>
            <w:vAlign w:val="center"/>
          </w:tcPr>
          <w:p w14:paraId="256CA77D" w14:textId="77777777" w:rsidR="00972DAB" w:rsidRPr="00252CB6" w:rsidRDefault="00972DAB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  <w:r w:rsidRPr="00252CB6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D</w:t>
            </w:r>
            <w:r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isaster</w:t>
            </w:r>
            <w:r w:rsidRPr="00252CB6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 xml:space="preserve"> 101</w:t>
            </w:r>
          </w:p>
          <w:p w14:paraId="54623C21" w14:textId="77777777" w:rsidR="00972DAB" w:rsidRPr="003D0722" w:rsidRDefault="00972DAB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shd w:val="clear" w:color="auto" w:fill="D9D9D9" w:themeFill="background1" w:themeFillShade="D9"/>
            <w:vAlign w:val="center"/>
          </w:tcPr>
          <w:p w14:paraId="57A99009" w14:textId="77777777" w:rsidR="00972DAB" w:rsidRPr="00094F66" w:rsidRDefault="00972DAB" w:rsidP="00ED0C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85" w:type="dxa"/>
            <w:shd w:val="clear" w:color="auto" w:fill="A6A6A6" w:themeFill="background1" w:themeFillShade="A6"/>
          </w:tcPr>
          <w:p w14:paraId="1F077F24" w14:textId="77777777" w:rsidR="00972DAB" w:rsidRDefault="00972DAB" w:rsidP="00ED0C5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What resources can I ask for?</w:t>
            </w:r>
          </w:p>
          <w:p w14:paraId="7DA541B2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Staff (MDs, RNs, CAs, </w:t>
            </w:r>
            <w:proofErr w:type="spellStart"/>
            <w:r>
              <w:rPr>
                <w:rFonts w:ascii="Gill Sans MT" w:hAnsi="Gill Sans MT"/>
                <w:sz w:val="28"/>
                <w:szCs w:val="28"/>
              </w:rPr>
              <w:t>etc</w:t>
            </w:r>
            <w:proofErr w:type="spellEnd"/>
            <w:r>
              <w:rPr>
                <w:rFonts w:ascii="Gill Sans MT" w:hAnsi="Gill Sans MT"/>
                <w:sz w:val="28"/>
                <w:szCs w:val="28"/>
              </w:rPr>
              <w:t>)</w:t>
            </w:r>
          </w:p>
          <w:p w14:paraId="47D63DA7" w14:textId="77777777" w:rsidR="00972DAB" w:rsidRPr="00094F66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Equipment </w:t>
            </w:r>
          </w:p>
        </w:tc>
      </w:tr>
      <w:tr w:rsidR="00972DAB" w:rsidRPr="003D0722" w14:paraId="2EF53309" w14:textId="77777777" w:rsidTr="00ED0C53">
        <w:trPr>
          <w:trHeight w:val="1610"/>
        </w:trPr>
        <w:tc>
          <w:tcPr>
            <w:tcW w:w="842" w:type="dxa"/>
            <w:vMerge/>
            <w:shd w:val="clear" w:color="auto" w:fill="ED7D31" w:themeFill="accent2"/>
          </w:tcPr>
          <w:p w14:paraId="2D6A0600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57750BE3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>Adult START Algorith</w:t>
            </w:r>
            <w:r w:rsidRPr="00374019">
              <w:rPr>
                <w:rFonts w:ascii="Gill Sans MT" w:hAnsi="Gill Sans MT"/>
                <w:b/>
                <w:bCs/>
                <w:color w:val="000000" w:themeColor="text1"/>
              </w:rPr>
              <w:t>m</w:t>
            </w:r>
            <w:r>
              <w:rPr>
                <w:rFonts w:ascii="Gill Sans MT" w:hAnsi="Gill Sans MT"/>
              </w:rPr>
              <w:t xml:space="preserve">: </w:t>
            </w:r>
            <w:r w:rsidRPr="00A864F1">
              <w:rPr>
                <w:rFonts w:ascii="Gill Sans MT" w:hAnsi="Gill Sans MT"/>
                <w:i/>
                <w:iCs/>
              </w:rPr>
              <w:t>RPM 30-2 Can-do</w:t>
            </w:r>
            <w:r>
              <w:rPr>
                <w:rFonts w:ascii="Gill Sans MT" w:hAnsi="Gill Sans MT"/>
              </w:rPr>
              <w:t xml:space="preserve"> (Respirations over 30, Delayed Cap refill over 2 sec, Can’t Follow Directions=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  <w:r>
              <w:rPr>
                <w:rFonts w:ascii="Gill Sans MT" w:hAnsi="Gill Sans MT"/>
              </w:rPr>
              <w:t xml:space="preserve">), (Respirations under 30, Normal Cap refill under 2, Follows Directions= </w:t>
            </w:r>
            <w:r w:rsidRPr="00E07198">
              <w:rPr>
                <w:rFonts w:ascii="Gill Sans MT" w:hAnsi="Gill Sans MT"/>
                <w:b/>
                <w:bCs/>
                <w:color w:val="FFC000"/>
              </w:rPr>
              <w:t>Delayed</w:t>
            </w:r>
            <w:r>
              <w:rPr>
                <w:rFonts w:ascii="Gill Sans MT" w:hAnsi="Gill Sans MT"/>
              </w:rPr>
              <w:t xml:space="preserve">), (Walking Wounded= </w:t>
            </w:r>
            <w:r w:rsidRPr="00E07198">
              <w:rPr>
                <w:rFonts w:ascii="Gill Sans MT" w:hAnsi="Gill Sans MT"/>
                <w:b/>
                <w:bCs/>
                <w:color w:val="00B050"/>
              </w:rPr>
              <w:t>Minor</w:t>
            </w:r>
            <w:r>
              <w:rPr>
                <w:rFonts w:ascii="Gill Sans MT" w:hAnsi="Gill Sans MT"/>
              </w:rPr>
              <w:t>)</w:t>
            </w:r>
          </w:p>
          <w:p w14:paraId="4055D94C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 Respirations perform Head Tilt Chin Lift</w:t>
            </w:r>
          </w:p>
          <w:p w14:paraId="387E01E4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No Respirations after Head Tilt Chin Lift= </w:t>
            </w:r>
            <w:r w:rsidRPr="00E07198">
              <w:rPr>
                <w:rFonts w:ascii="Gill Sans MT" w:hAnsi="Gill Sans MT"/>
                <w:b/>
                <w:bCs/>
                <w:color w:val="000000" w:themeColor="text1"/>
              </w:rPr>
              <w:t>Deceased</w:t>
            </w:r>
          </w:p>
          <w:p w14:paraId="551B5407" w14:textId="77777777" w:rsidR="00972DAB" w:rsidRDefault="00972DAB" w:rsidP="00ED0C53">
            <w:pPr>
              <w:pStyle w:val="ListParagraph"/>
              <w:rPr>
                <w:rFonts w:ascii="Gill Sans MT" w:hAnsi="Gill Sans MT"/>
              </w:rPr>
            </w:pPr>
          </w:p>
          <w:p w14:paraId="14738655" w14:textId="77777777" w:rsidR="00972DAB" w:rsidRPr="00B6332F" w:rsidRDefault="00972DAB" w:rsidP="00ED0C53">
            <w:pPr>
              <w:pStyle w:val="ListParagraph"/>
              <w:rPr>
                <w:rFonts w:ascii="Gill Sans MT" w:hAnsi="Gill Sans MT"/>
              </w:rPr>
            </w:pPr>
          </w:p>
        </w:tc>
      </w:tr>
      <w:tr w:rsidR="00972DAB" w:rsidRPr="003D0722" w14:paraId="661319C3" w14:textId="77777777" w:rsidTr="00ED0C53">
        <w:trPr>
          <w:trHeight w:val="1700"/>
        </w:trPr>
        <w:tc>
          <w:tcPr>
            <w:tcW w:w="842" w:type="dxa"/>
            <w:vMerge/>
            <w:shd w:val="clear" w:color="auto" w:fill="ED7D31" w:themeFill="accent2"/>
          </w:tcPr>
          <w:p w14:paraId="0FB3B70A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7C81BB25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 xml:space="preserve">Pediatric </w:t>
            </w:r>
            <w:proofErr w:type="spellStart"/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>JumpSTART</w:t>
            </w:r>
            <w:proofErr w:type="spellEnd"/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 xml:space="preserve"> Algorithm</w:t>
            </w:r>
            <w:r>
              <w:rPr>
                <w:rFonts w:ascii="Gill Sans MT" w:hAnsi="Gill Sans MT"/>
              </w:rPr>
              <w:t xml:space="preserve">: </w:t>
            </w:r>
            <w:r w:rsidRPr="00A864F1">
              <w:rPr>
                <w:rFonts w:ascii="Gill Sans MT" w:hAnsi="Gill Sans MT"/>
                <w:i/>
                <w:iCs/>
              </w:rPr>
              <w:t>RPM 30-2 Can-do 15-45</w:t>
            </w:r>
            <w:r>
              <w:rPr>
                <w:rFonts w:ascii="Gill Sans MT" w:hAnsi="Gill Sans MT"/>
              </w:rPr>
              <w:t xml:space="preserve"> (Respirations less than 15 or above 45, Delayed Cap Refill over 2 sec, AVPU inappropriate=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  <w:r>
              <w:rPr>
                <w:rFonts w:ascii="Gill Sans MT" w:hAnsi="Gill Sans MT"/>
              </w:rPr>
              <w:t>)</w:t>
            </w:r>
          </w:p>
          <w:p w14:paraId="17F56358" w14:textId="77777777" w:rsidR="00972DAB" w:rsidRPr="00500C41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000000" w:themeColor="text1"/>
              </w:rPr>
              <w:t>Apneic and no pulse</w:t>
            </w:r>
            <w:r w:rsidRPr="00A864F1">
              <w:rPr>
                <w:rFonts w:ascii="Gill Sans MT" w:hAnsi="Gill Sans MT"/>
                <w:color w:val="000000" w:themeColor="text1"/>
              </w:rPr>
              <w:t xml:space="preserve"> </w:t>
            </w:r>
            <w:r>
              <w:rPr>
                <w:rFonts w:ascii="Gill Sans MT" w:hAnsi="Gill Sans MT"/>
                <w:color w:val="000000" w:themeColor="text1"/>
              </w:rPr>
              <w:t>after</w:t>
            </w:r>
            <w:r w:rsidRPr="00A864F1">
              <w:rPr>
                <w:rFonts w:ascii="Gill Sans MT" w:hAnsi="Gill Sans MT"/>
                <w:color w:val="000000" w:themeColor="text1"/>
              </w:rPr>
              <w:t xml:space="preserve"> head tilt chin lift </w:t>
            </w:r>
            <w:r>
              <w:rPr>
                <w:rFonts w:ascii="Gill Sans MT" w:hAnsi="Gill Sans MT"/>
                <w:color w:val="000000" w:themeColor="text1"/>
              </w:rPr>
              <w:t xml:space="preserve">= </w:t>
            </w:r>
            <w:r w:rsidRPr="00500C41">
              <w:rPr>
                <w:rFonts w:ascii="Gill Sans MT" w:hAnsi="Gill Sans MT"/>
                <w:b/>
                <w:bCs/>
                <w:color w:val="000000" w:themeColor="text1"/>
              </w:rPr>
              <w:t>Deceased</w:t>
            </w:r>
          </w:p>
          <w:p w14:paraId="3BF0E5D6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Apneic with pulse after 5 rescue breaths= </w:t>
            </w:r>
            <w:r w:rsidRPr="00500C41">
              <w:rPr>
                <w:rFonts w:ascii="Gill Sans MT" w:hAnsi="Gill Sans MT"/>
                <w:b/>
                <w:bCs/>
              </w:rPr>
              <w:t>Deceased</w:t>
            </w:r>
          </w:p>
          <w:p w14:paraId="23AE056E" w14:textId="77777777" w:rsidR="00972DAB" w:rsidRPr="00A864F1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Respirations after head tilt chin lift and 5 rescue breaths=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</w:p>
        </w:tc>
      </w:tr>
      <w:tr w:rsidR="00972DAB" w:rsidRPr="003D0722" w14:paraId="23F5A253" w14:textId="77777777" w:rsidTr="00ED0C53">
        <w:trPr>
          <w:trHeight w:val="620"/>
        </w:trPr>
        <w:tc>
          <w:tcPr>
            <w:tcW w:w="842" w:type="dxa"/>
            <w:vMerge/>
            <w:shd w:val="clear" w:color="auto" w:fill="ED7D31" w:themeFill="accent2"/>
          </w:tcPr>
          <w:p w14:paraId="05D02EA7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1E9A63DC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</w:tr>
    </w:tbl>
    <w:p w14:paraId="44424D8C" w14:textId="3EA5D2B8" w:rsidR="00CC6965" w:rsidRDefault="00CC6965" w:rsidP="00017B92">
      <w:pPr>
        <w:rPr>
          <w:rFonts w:ascii="Gill Sans MT" w:hAnsi="Gill Sans MT"/>
        </w:rPr>
      </w:pPr>
    </w:p>
    <w:p w14:paraId="7A91B508" w14:textId="42DAEC17" w:rsidR="00CC6965" w:rsidRDefault="00CC6965" w:rsidP="00017B92">
      <w:pPr>
        <w:rPr>
          <w:rFonts w:ascii="Gill Sans MT" w:hAnsi="Gill Sans MT"/>
        </w:rPr>
      </w:pPr>
    </w:p>
    <w:p w14:paraId="796D62D2" w14:textId="74751A95" w:rsidR="00972DAB" w:rsidRDefault="00972DAB" w:rsidP="00017B92">
      <w:pPr>
        <w:rPr>
          <w:rFonts w:ascii="Gill Sans MT" w:hAnsi="Gill Sans MT"/>
        </w:rPr>
      </w:pPr>
    </w:p>
    <w:p w14:paraId="1DF6F047" w14:textId="77777777" w:rsidR="00972DAB" w:rsidRDefault="00972DAB" w:rsidP="00017B9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3316"/>
        <w:gridCol w:w="1658"/>
        <w:gridCol w:w="389"/>
        <w:gridCol w:w="1269"/>
        <w:gridCol w:w="3316"/>
      </w:tblGrid>
      <w:tr w:rsidR="00CC6965" w:rsidRPr="003D0722" w14:paraId="254DAF7B" w14:textId="77777777" w:rsidTr="00ED0C53">
        <w:trPr>
          <w:trHeight w:val="440"/>
        </w:trPr>
        <w:tc>
          <w:tcPr>
            <w:tcW w:w="842" w:type="dxa"/>
            <w:vMerge w:val="restart"/>
            <w:shd w:val="clear" w:color="auto" w:fill="FF0000"/>
            <w:textDirection w:val="btLr"/>
            <w:vAlign w:val="center"/>
          </w:tcPr>
          <w:p w14:paraId="3992D913" w14:textId="77777777" w:rsidR="00CC6965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  <w:r w:rsidRPr="003D0722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IMMEDIATE</w:t>
            </w:r>
          </w:p>
          <w:p w14:paraId="519E8BF0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gridSpan w:val="3"/>
            <w:vMerge w:val="restart"/>
            <w:shd w:val="clear" w:color="auto" w:fill="0D0D0D" w:themeFill="text1" w:themeFillTint="F2"/>
            <w:vAlign w:val="center"/>
          </w:tcPr>
          <w:p w14:paraId="4A6B4E74" w14:textId="77777777" w:rsidR="00CC6965" w:rsidRDefault="00CC6965" w:rsidP="00ED0C53">
            <w:pPr>
              <w:jc w:val="center"/>
              <w:rPr>
                <w:rFonts w:ascii="Gill Sans MT" w:hAnsi="Gill Sans MT"/>
                <w:color w:val="FFFFFF" w:themeColor="background1"/>
                <w:sz w:val="52"/>
                <w:szCs w:val="52"/>
              </w:rPr>
            </w:pPr>
            <w:r w:rsidRPr="005A2384"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>ROLE: Immediate</w:t>
            </w:r>
            <w:r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 xml:space="preserve"> Team</w:t>
            </w:r>
          </w:p>
          <w:p w14:paraId="11AD90EF" w14:textId="77777777" w:rsidR="00CC6965" w:rsidRPr="002D2FBE" w:rsidRDefault="00CC6965" w:rsidP="00ED0C53">
            <w:pPr>
              <w:jc w:val="center"/>
              <w:rPr>
                <w:rFonts w:ascii="Gill Sans MT" w:hAnsi="Gill Sans MT"/>
                <w:color w:val="FFFFFF" w:themeColor="background1"/>
                <w:sz w:val="52"/>
                <w:szCs w:val="52"/>
              </w:rPr>
            </w:pPr>
            <w:r>
              <w:rPr>
                <w:rFonts w:ascii="Gill Sans MT" w:hAnsi="Gill Sans MT"/>
                <w:sz w:val="20"/>
                <w:szCs w:val="20"/>
              </w:rPr>
              <w:t>ED RN, ED MD, RT, Runners, Registrars</w:t>
            </w:r>
          </w:p>
        </w:tc>
        <w:tc>
          <w:tcPr>
            <w:tcW w:w="4585" w:type="dxa"/>
            <w:gridSpan w:val="2"/>
            <w:shd w:val="clear" w:color="auto" w:fill="A6A6A6" w:themeFill="background1" w:themeFillShade="A6"/>
          </w:tcPr>
          <w:p w14:paraId="4A9DDDAA" w14:textId="77777777" w:rsidR="00CC6965" w:rsidRPr="003D0722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Report to: External Charge</w:t>
            </w:r>
          </w:p>
        </w:tc>
      </w:tr>
      <w:tr w:rsidR="00CC6965" w:rsidRPr="003D0722" w14:paraId="0CA6B799" w14:textId="77777777" w:rsidTr="00ED0C53">
        <w:trPr>
          <w:trHeight w:val="220"/>
        </w:trPr>
        <w:tc>
          <w:tcPr>
            <w:tcW w:w="842" w:type="dxa"/>
            <w:vMerge/>
            <w:shd w:val="clear" w:color="auto" w:fill="FF0000"/>
            <w:textDirection w:val="btLr"/>
            <w:vAlign w:val="center"/>
          </w:tcPr>
          <w:p w14:paraId="3051CAAA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gridSpan w:val="3"/>
            <w:vMerge/>
            <w:shd w:val="clear" w:color="auto" w:fill="0D0D0D" w:themeFill="text1" w:themeFillTint="F2"/>
          </w:tcPr>
          <w:p w14:paraId="4CD8B273" w14:textId="77777777" w:rsidR="00CC6965" w:rsidRPr="003D0722" w:rsidRDefault="00CC6965" w:rsidP="00ED0C53">
            <w:pPr>
              <w:rPr>
                <w:rFonts w:ascii="Gill Sans MT" w:hAnsi="Gill Sans MT"/>
                <w:sz w:val="52"/>
                <w:szCs w:val="52"/>
              </w:rPr>
            </w:pPr>
          </w:p>
        </w:tc>
        <w:tc>
          <w:tcPr>
            <w:tcW w:w="4585" w:type="dxa"/>
            <w:gridSpan w:val="2"/>
            <w:shd w:val="clear" w:color="auto" w:fill="D9D9D9" w:themeFill="background1" w:themeFillShade="D9"/>
          </w:tcPr>
          <w:p w14:paraId="3042C5B0" w14:textId="77777777" w:rsidR="00CC6965" w:rsidRPr="00ED5B94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 w:rsidRPr="00ED5B94">
              <w:rPr>
                <w:rFonts w:ascii="Gill Sans MT" w:hAnsi="Gill Sans MT"/>
                <w:sz w:val="28"/>
                <w:szCs w:val="28"/>
              </w:rPr>
              <w:t>Team Members: RN1, RN2, EDT1, EDT2, Registration</w:t>
            </w:r>
          </w:p>
        </w:tc>
      </w:tr>
      <w:tr w:rsidR="00CC6965" w:rsidRPr="003D0722" w14:paraId="71AF9D74" w14:textId="77777777" w:rsidTr="00ED0C53">
        <w:trPr>
          <w:trHeight w:val="1610"/>
        </w:trPr>
        <w:tc>
          <w:tcPr>
            <w:tcW w:w="842" w:type="dxa"/>
            <w:vMerge/>
            <w:shd w:val="clear" w:color="auto" w:fill="FF0000"/>
          </w:tcPr>
          <w:p w14:paraId="72DE2712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3316" w:type="dxa"/>
          </w:tcPr>
          <w:p w14:paraId="4F8DCA1C" w14:textId="77777777" w:rsidR="00CC6965" w:rsidRPr="003A2D0F" w:rsidRDefault="00CC6965" w:rsidP="00ED0C53">
            <w:pPr>
              <w:rPr>
                <w:rFonts w:ascii="Gill Sans MT" w:hAnsi="Gill Sans MT"/>
              </w:rPr>
            </w:pPr>
            <w:r w:rsidRPr="003A2D0F">
              <w:rPr>
                <w:rFonts w:ascii="Gill Sans MT" w:hAnsi="Gill Sans MT"/>
              </w:rPr>
              <w:t>First 1</w:t>
            </w:r>
            <w:r>
              <w:rPr>
                <w:rFonts w:ascii="Gill Sans MT" w:hAnsi="Gill Sans MT"/>
              </w:rPr>
              <w:t>5</w:t>
            </w:r>
            <w:r w:rsidRPr="003A2D0F">
              <w:rPr>
                <w:rFonts w:ascii="Gill Sans MT" w:hAnsi="Gill Sans MT"/>
              </w:rPr>
              <w:t xml:space="preserve"> Minutes</w:t>
            </w:r>
          </w:p>
          <w:p w14:paraId="0D8F75A8" w14:textId="77777777" w:rsidR="00CC6965" w:rsidRPr="00C76F25" w:rsidRDefault="00CC6965" w:rsidP="00ED0C53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bCs/>
              </w:rPr>
            </w:pPr>
            <w:r w:rsidRPr="00C76F25">
              <w:rPr>
                <w:rFonts w:ascii="Gill Sans MT" w:hAnsi="Gill Sans MT"/>
                <w:b/>
                <w:bCs/>
              </w:rPr>
              <w:t>RN</w:t>
            </w:r>
          </w:p>
          <w:p w14:paraId="53A16D92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Set up treatment area</w:t>
            </w:r>
          </w:p>
          <w:p w14:paraId="72F55513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 IV Supplies ready</w:t>
            </w:r>
          </w:p>
          <w:p w14:paraId="48CDAE57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Ensure pharmacy has arrived</w:t>
            </w:r>
          </w:p>
          <w:p w14:paraId="15A623F0" w14:textId="77777777" w:rsidR="00CC6965" w:rsidRPr="00A97C1C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 w:rsidRPr="007D6EA9">
              <w:rPr>
                <w:rFonts w:ascii="Gill Sans MT" w:hAnsi="Gill Sans MT"/>
              </w:rPr>
              <w:t>Radio Check with External Charge</w:t>
            </w:r>
          </w:p>
        </w:tc>
        <w:tc>
          <w:tcPr>
            <w:tcW w:w="3316" w:type="dxa"/>
            <w:gridSpan w:val="3"/>
          </w:tcPr>
          <w:p w14:paraId="21BD69FC" w14:textId="77777777" w:rsidR="00CC6965" w:rsidRPr="001D78EF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15 Minutes</w:t>
            </w:r>
          </w:p>
          <w:p w14:paraId="7A979A12" w14:textId="77777777" w:rsidR="00CC6965" w:rsidRPr="00C76F25" w:rsidRDefault="00CC6965" w:rsidP="00ED0C53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bCs/>
              </w:rPr>
            </w:pPr>
            <w:r w:rsidRPr="00C76F25">
              <w:rPr>
                <w:rFonts w:ascii="Gill Sans MT" w:hAnsi="Gill Sans MT"/>
                <w:b/>
                <w:bCs/>
              </w:rPr>
              <w:t>RTs</w:t>
            </w:r>
          </w:p>
          <w:p w14:paraId="24FEA737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 intubation trays ready</w:t>
            </w:r>
          </w:p>
          <w:p w14:paraId="5861BA6D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O2 Tanks available</w:t>
            </w:r>
          </w:p>
          <w:p w14:paraId="3839D272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Vents ready</w:t>
            </w:r>
          </w:p>
        </w:tc>
        <w:tc>
          <w:tcPr>
            <w:tcW w:w="3316" w:type="dxa"/>
          </w:tcPr>
          <w:p w14:paraId="1D4B3A01" w14:textId="77777777" w:rsidR="00CC6965" w:rsidRPr="001D78EF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15 Minutes</w:t>
            </w:r>
          </w:p>
          <w:p w14:paraId="69FD02FD" w14:textId="77777777" w:rsidR="00CC6965" w:rsidRPr="00C76F25" w:rsidRDefault="00CC6965" w:rsidP="00ED0C53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bCs/>
              </w:rPr>
            </w:pPr>
            <w:r w:rsidRPr="00C76F25">
              <w:rPr>
                <w:rFonts w:ascii="Gill Sans MT" w:hAnsi="Gill Sans MT"/>
                <w:b/>
                <w:bCs/>
              </w:rPr>
              <w:t>Registrars</w:t>
            </w:r>
          </w:p>
          <w:p w14:paraId="2A68A0D1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Registration packets ready</w:t>
            </w:r>
          </w:p>
          <w:p w14:paraId="0AEE43E7" w14:textId="77777777" w:rsidR="00CC6965" w:rsidRPr="003A2D0F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Tracking Logs (color coded) ready</w:t>
            </w:r>
          </w:p>
        </w:tc>
      </w:tr>
      <w:tr w:rsidR="00CC6965" w:rsidRPr="003D0722" w14:paraId="42A17C15" w14:textId="77777777" w:rsidTr="00ED0C53">
        <w:trPr>
          <w:trHeight w:val="1700"/>
        </w:trPr>
        <w:tc>
          <w:tcPr>
            <w:tcW w:w="842" w:type="dxa"/>
            <w:vMerge/>
            <w:shd w:val="clear" w:color="auto" w:fill="FF0000"/>
          </w:tcPr>
          <w:p w14:paraId="79384F3E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4974" w:type="dxa"/>
            <w:gridSpan w:val="2"/>
          </w:tcPr>
          <w:p w14:paraId="0044F124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As patients arrive:</w:t>
            </w:r>
          </w:p>
          <w:p w14:paraId="6FE3B00B" w14:textId="77777777" w:rsidR="00CC696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RNs</w:t>
            </w:r>
          </w:p>
          <w:p w14:paraId="0CE57828" w14:textId="77777777" w:rsidR="00CC6965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Secondary Triage</w:t>
            </w:r>
          </w:p>
          <w:p w14:paraId="5A3F5672" w14:textId="77777777" w:rsidR="00CC6965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Prioritize Patients to ED, OR and ICU</w:t>
            </w:r>
          </w:p>
          <w:p w14:paraId="4AE42AEE" w14:textId="77777777" w:rsidR="00CC6965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Update External Charge every 10 minutes with: # of patients, # of monitored beds needed, # of OR patients, # of staff needed, supplies needed</w:t>
            </w:r>
          </w:p>
          <w:p w14:paraId="2E4FCC4C" w14:textId="77777777" w:rsidR="00CC6965" w:rsidRPr="00FD6530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Patient tracking</w:t>
            </w:r>
          </w:p>
        </w:tc>
        <w:tc>
          <w:tcPr>
            <w:tcW w:w="4974" w:type="dxa"/>
            <w:gridSpan w:val="3"/>
          </w:tcPr>
          <w:p w14:paraId="465D3F4C" w14:textId="77777777" w:rsidR="00CC6965" w:rsidRPr="007D6EA9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7D6EA9">
              <w:rPr>
                <w:rFonts w:ascii="Gill Sans MT" w:hAnsi="Gill Sans MT"/>
              </w:rPr>
              <w:t>Registrars</w:t>
            </w:r>
          </w:p>
          <w:p w14:paraId="02522F97" w14:textId="77777777" w:rsidR="00CC6965" w:rsidRPr="007D6EA9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 w:rsidRPr="007D6EA9">
              <w:rPr>
                <w:rFonts w:ascii="Gill Sans MT" w:hAnsi="Gill Sans MT"/>
              </w:rPr>
              <w:t>Band patients</w:t>
            </w:r>
          </w:p>
          <w:p w14:paraId="25F85354" w14:textId="77777777" w:rsidR="00CC6965" w:rsidRPr="001266BC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 w:rsidRPr="007D6EA9">
              <w:rPr>
                <w:rFonts w:ascii="Gill Sans MT" w:hAnsi="Gill Sans MT"/>
              </w:rPr>
              <w:t>Give Treatment Area Log to External Charge every 10 minutes</w:t>
            </w:r>
          </w:p>
        </w:tc>
      </w:tr>
      <w:tr w:rsidR="00CC6965" w:rsidRPr="003D0722" w14:paraId="34710CBD" w14:textId="77777777" w:rsidTr="00ED0C53">
        <w:trPr>
          <w:trHeight w:val="620"/>
        </w:trPr>
        <w:tc>
          <w:tcPr>
            <w:tcW w:w="842" w:type="dxa"/>
            <w:vMerge/>
            <w:shd w:val="clear" w:color="auto" w:fill="FF0000"/>
          </w:tcPr>
          <w:p w14:paraId="482215CF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5"/>
          </w:tcPr>
          <w:p w14:paraId="5EAB7A6B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Notes</w:t>
            </w:r>
          </w:p>
          <w:p w14:paraId="73843B00" w14:textId="77777777" w:rsidR="00CC6965" w:rsidRPr="007D6EA9" w:rsidRDefault="00CC6965" w:rsidP="00ED0C53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</w:rPr>
            </w:pPr>
            <w:r w:rsidRPr="007D6EA9">
              <w:rPr>
                <w:rFonts w:ascii="Gill Sans MT" w:hAnsi="Gill Sans MT"/>
              </w:rPr>
              <w:t>Move patients to main ED ASAP</w:t>
            </w:r>
          </w:p>
          <w:p w14:paraId="32D870ED" w14:textId="77777777" w:rsidR="00CC6965" w:rsidRPr="008212C9" w:rsidRDefault="00CC6965" w:rsidP="00ED0C53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PPEs (standard for all responses)</w:t>
            </w:r>
          </w:p>
        </w:tc>
      </w:tr>
    </w:tbl>
    <w:p w14:paraId="55585A73" w14:textId="700283ED" w:rsidR="00CC6965" w:rsidRDefault="00CC6965" w:rsidP="00017B9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5363"/>
        <w:gridCol w:w="4585"/>
      </w:tblGrid>
      <w:tr w:rsidR="00CC6965" w:rsidRPr="003D0722" w14:paraId="26AAB4E2" w14:textId="77777777" w:rsidTr="00ED0C53">
        <w:trPr>
          <w:trHeight w:val="440"/>
        </w:trPr>
        <w:tc>
          <w:tcPr>
            <w:tcW w:w="842" w:type="dxa"/>
            <w:vMerge w:val="restart"/>
            <w:shd w:val="clear" w:color="auto" w:fill="538135" w:themeFill="accent6" w:themeFillShade="BF"/>
            <w:textDirection w:val="btLr"/>
            <w:vAlign w:val="center"/>
          </w:tcPr>
          <w:p w14:paraId="10ED66AC" w14:textId="77777777" w:rsidR="00CC6965" w:rsidRPr="008801AA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  <w:r w:rsidRPr="008801AA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MINOR</w:t>
            </w:r>
          </w:p>
          <w:p w14:paraId="7E8882A3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vMerge w:val="restart"/>
            <w:shd w:val="clear" w:color="auto" w:fill="0D0D0D" w:themeFill="text1" w:themeFillTint="F2"/>
            <w:vAlign w:val="center"/>
          </w:tcPr>
          <w:p w14:paraId="5608A338" w14:textId="77777777" w:rsidR="00CC6965" w:rsidRPr="003D0722" w:rsidRDefault="00CC6965" w:rsidP="00ED0C53">
            <w:pPr>
              <w:jc w:val="center"/>
              <w:rPr>
                <w:rFonts w:ascii="Gill Sans MT" w:hAnsi="Gill Sans MT"/>
                <w:sz w:val="52"/>
                <w:szCs w:val="52"/>
              </w:rPr>
            </w:pPr>
            <w:r w:rsidRPr="005A2384"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 xml:space="preserve">ROLE: </w:t>
            </w:r>
            <w:r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>Minor Team</w:t>
            </w:r>
          </w:p>
        </w:tc>
        <w:tc>
          <w:tcPr>
            <w:tcW w:w="4585" w:type="dxa"/>
            <w:shd w:val="clear" w:color="auto" w:fill="A6A6A6" w:themeFill="background1" w:themeFillShade="A6"/>
          </w:tcPr>
          <w:p w14:paraId="246A8CDD" w14:textId="77777777" w:rsidR="00CC6965" w:rsidRPr="003D0722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Report to: External Charge</w:t>
            </w:r>
          </w:p>
        </w:tc>
      </w:tr>
      <w:tr w:rsidR="00CC6965" w:rsidRPr="003D0722" w14:paraId="35258BF4" w14:textId="77777777" w:rsidTr="00ED0C53">
        <w:trPr>
          <w:trHeight w:val="220"/>
        </w:trPr>
        <w:tc>
          <w:tcPr>
            <w:tcW w:w="842" w:type="dxa"/>
            <w:vMerge/>
            <w:shd w:val="clear" w:color="auto" w:fill="538135" w:themeFill="accent6" w:themeFillShade="BF"/>
            <w:textDirection w:val="btLr"/>
            <w:vAlign w:val="center"/>
          </w:tcPr>
          <w:p w14:paraId="7DE9F739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vMerge/>
            <w:shd w:val="clear" w:color="auto" w:fill="0D0D0D" w:themeFill="text1" w:themeFillTint="F2"/>
          </w:tcPr>
          <w:p w14:paraId="13BE3D98" w14:textId="77777777" w:rsidR="00CC6965" w:rsidRPr="003D0722" w:rsidRDefault="00CC6965" w:rsidP="00ED0C53">
            <w:pPr>
              <w:rPr>
                <w:rFonts w:ascii="Gill Sans MT" w:hAnsi="Gill Sans MT"/>
                <w:sz w:val="52"/>
                <w:szCs w:val="52"/>
              </w:rPr>
            </w:pPr>
          </w:p>
        </w:tc>
        <w:tc>
          <w:tcPr>
            <w:tcW w:w="4585" w:type="dxa"/>
            <w:shd w:val="clear" w:color="auto" w:fill="D9D9D9" w:themeFill="background1" w:themeFillShade="D9"/>
          </w:tcPr>
          <w:p w14:paraId="044DBBAD" w14:textId="77777777" w:rsidR="00CC6965" w:rsidRPr="00ED5B94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 w:rsidRPr="00ED5B94">
              <w:rPr>
                <w:rFonts w:ascii="Gill Sans MT" w:hAnsi="Gill Sans MT"/>
                <w:sz w:val="28"/>
                <w:szCs w:val="28"/>
              </w:rPr>
              <w:t xml:space="preserve">Team Members: </w:t>
            </w:r>
            <w:r>
              <w:rPr>
                <w:rFonts w:ascii="Gill Sans MT" w:hAnsi="Gill Sans MT"/>
                <w:sz w:val="28"/>
                <w:szCs w:val="28"/>
              </w:rPr>
              <w:t>RN, MD/PA, EMT, Radiology, Registrar, Pharmacy</w:t>
            </w:r>
          </w:p>
        </w:tc>
      </w:tr>
      <w:tr w:rsidR="00CC6965" w:rsidRPr="003D0722" w14:paraId="0B22E9B8" w14:textId="77777777" w:rsidTr="00ED0C53">
        <w:trPr>
          <w:trHeight w:val="1610"/>
        </w:trPr>
        <w:tc>
          <w:tcPr>
            <w:tcW w:w="842" w:type="dxa"/>
            <w:vMerge/>
            <w:shd w:val="clear" w:color="auto" w:fill="538135" w:themeFill="accent6" w:themeFillShade="BF"/>
          </w:tcPr>
          <w:p w14:paraId="7C76DAA4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76AEBEF5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15 Minutes</w:t>
            </w:r>
          </w:p>
          <w:p w14:paraId="28E0C719" w14:textId="77777777" w:rsidR="00CC6965" w:rsidRDefault="00CC6965" w:rsidP="00ED0C53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Establish treatment area</w:t>
            </w:r>
          </w:p>
          <w:p w14:paraId="5242DAEE" w14:textId="77777777" w:rsidR="00CC6965" w:rsidRDefault="00CC6965" w:rsidP="00ED0C53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Gather minor treatment supplies</w:t>
            </w:r>
          </w:p>
          <w:p w14:paraId="69D5B5EC" w14:textId="77777777" w:rsidR="00CC6965" w:rsidRPr="00535E85" w:rsidRDefault="00CC6965" w:rsidP="00ED0C53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 w:rsidRPr="00535E85">
              <w:rPr>
                <w:rFonts w:ascii="Gill Sans MT" w:hAnsi="Gill Sans MT"/>
              </w:rPr>
              <w:t>Set up chairs</w:t>
            </w:r>
          </w:p>
          <w:p w14:paraId="46B11A4B" w14:textId="77777777" w:rsidR="00CC6965" w:rsidRDefault="00CC6965" w:rsidP="00ED0C53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 w:rsidRPr="00535E85">
              <w:rPr>
                <w:rFonts w:ascii="Gill Sans MT" w:hAnsi="Gill Sans MT"/>
              </w:rPr>
              <w:t>Set up tables</w:t>
            </w:r>
          </w:p>
          <w:p w14:paraId="134A76E1" w14:textId="77777777" w:rsidR="00CC6965" w:rsidRPr="00535E85" w:rsidRDefault="00CC6965" w:rsidP="00ED0C53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Set up Pack ‘n Plays</w:t>
            </w:r>
          </w:p>
          <w:p w14:paraId="2ABF6218" w14:textId="77777777" w:rsidR="00CC6965" w:rsidRPr="0029755D" w:rsidRDefault="00CC6965" w:rsidP="00ED0C53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 w:rsidRPr="00535E85">
              <w:rPr>
                <w:rFonts w:ascii="Gill Sans MT" w:hAnsi="Gill Sans MT"/>
              </w:rPr>
              <w:t>Set up cots (PRN)</w:t>
            </w:r>
          </w:p>
        </w:tc>
      </w:tr>
      <w:tr w:rsidR="00CC6965" w:rsidRPr="003D0722" w14:paraId="26132A22" w14:textId="77777777" w:rsidTr="00ED0C53">
        <w:trPr>
          <w:trHeight w:val="1115"/>
        </w:trPr>
        <w:tc>
          <w:tcPr>
            <w:tcW w:w="842" w:type="dxa"/>
            <w:vMerge/>
            <w:shd w:val="clear" w:color="auto" w:fill="538135" w:themeFill="accent6" w:themeFillShade="BF"/>
          </w:tcPr>
          <w:p w14:paraId="556CF7C2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5069A4FE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As Patients arrive:</w:t>
            </w:r>
          </w:p>
          <w:p w14:paraId="7FEB841A" w14:textId="77777777" w:rsidR="00CC696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Secondary Triage</w:t>
            </w:r>
          </w:p>
          <w:p w14:paraId="0937E5DD" w14:textId="77777777" w:rsidR="00CC696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Order x</w:t>
            </w:r>
            <w:ins w:id="59" w:author="Christopher Riccardi" w:date="2020-10-14T15:39:00Z">
              <w:r>
                <w:rPr>
                  <w:rFonts w:ascii="Gill Sans MT" w:hAnsi="Gill Sans MT"/>
                </w:rPr>
                <w:t>-</w:t>
              </w:r>
            </w:ins>
            <w:r>
              <w:rPr>
                <w:rFonts w:ascii="Gill Sans MT" w:hAnsi="Gill Sans MT"/>
              </w:rPr>
              <w:t>ray/CT</w:t>
            </w:r>
          </w:p>
          <w:p w14:paraId="407A120C" w14:textId="77777777" w:rsidR="00CC6965" w:rsidRPr="00535E8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535E85">
              <w:rPr>
                <w:rFonts w:ascii="Gill Sans MT" w:hAnsi="Gill Sans MT"/>
              </w:rPr>
              <w:t>Patient tracking</w:t>
            </w:r>
          </w:p>
        </w:tc>
      </w:tr>
      <w:tr w:rsidR="00CC6965" w:rsidRPr="003D0722" w14:paraId="01D6BCAC" w14:textId="77777777" w:rsidTr="00ED0C53">
        <w:trPr>
          <w:trHeight w:val="620"/>
        </w:trPr>
        <w:tc>
          <w:tcPr>
            <w:tcW w:w="842" w:type="dxa"/>
            <w:vMerge/>
            <w:shd w:val="clear" w:color="auto" w:fill="538135" w:themeFill="accent6" w:themeFillShade="BF"/>
          </w:tcPr>
          <w:p w14:paraId="484410AD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76408AC5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Notes</w:t>
            </w:r>
          </w:p>
          <w:p w14:paraId="2518A42D" w14:textId="77777777" w:rsidR="00CC6965" w:rsidRDefault="00CC6965" w:rsidP="00ED0C53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Follow treatment plan</w:t>
            </w:r>
          </w:p>
          <w:p w14:paraId="3D5F0885" w14:textId="77777777" w:rsidR="00CC6965" w:rsidRPr="00A4277C" w:rsidRDefault="00CC6965" w:rsidP="00ED0C53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PPEs (standard for all responses)</w:t>
            </w:r>
          </w:p>
        </w:tc>
      </w:tr>
    </w:tbl>
    <w:p w14:paraId="2B8C1010" w14:textId="3750FE1F" w:rsidR="00CC6965" w:rsidRDefault="00CC6965" w:rsidP="00017B92">
      <w:pPr>
        <w:rPr>
          <w:rFonts w:ascii="Gill Sans MT" w:hAnsi="Gill Sans MT"/>
        </w:rPr>
      </w:pPr>
    </w:p>
    <w:p w14:paraId="3931A99A" w14:textId="41445794" w:rsidR="00CC6965" w:rsidRDefault="00CC6965" w:rsidP="00017B92">
      <w:pPr>
        <w:rPr>
          <w:rFonts w:ascii="Gill Sans MT" w:hAnsi="Gill Sans MT"/>
        </w:rPr>
      </w:pPr>
    </w:p>
    <w:p w14:paraId="6EAC040D" w14:textId="77777777" w:rsidR="00972DAB" w:rsidRDefault="00972DAB" w:rsidP="00017B9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5363"/>
        <w:gridCol w:w="4585"/>
      </w:tblGrid>
      <w:tr w:rsidR="00CC6965" w:rsidRPr="003D0722" w14:paraId="16D6CB97" w14:textId="77777777" w:rsidTr="00ED0C53">
        <w:trPr>
          <w:trHeight w:val="440"/>
        </w:trPr>
        <w:tc>
          <w:tcPr>
            <w:tcW w:w="842" w:type="dxa"/>
            <w:vMerge w:val="restart"/>
            <w:shd w:val="clear" w:color="auto" w:fill="538135" w:themeFill="accent6" w:themeFillShade="BF"/>
            <w:textDirection w:val="btLr"/>
            <w:vAlign w:val="center"/>
          </w:tcPr>
          <w:p w14:paraId="2610CA9C" w14:textId="77777777" w:rsidR="00CC6965" w:rsidRPr="008801AA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  <w:r w:rsidRPr="008801AA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lastRenderedPageBreak/>
              <w:t>MINOR</w:t>
            </w:r>
          </w:p>
          <w:p w14:paraId="6D397805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vMerge w:val="restart"/>
            <w:shd w:val="clear" w:color="auto" w:fill="0D0D0D" w:themeFill="text1" w:themeFillTint="F2"/>
            <w:vAlign w:val="center"/>
          </w:tcPr>
          <w:p w14:paraId="50BE553F" w14:textId="77777777" w:rsidR="00CC6965" w:rsidRPr="003D0722" w:rsidRDefault="00CC6965" w:rsidP="00ED0C53">
            <w:pPr>
              <w:jc w:val="center"/>
              <w:rPr>
                <w:rFonts w:ascii="Gill Sans MT" w:hAnsi="Gill Sans MT"/>
                <w:sz w:val="52"/>
                <w:szCs w:val="52"/>
              </w:rPr>
            </w:pPr>
            <w:r w:rsidRPr="005A2384"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 xml:space="preserve">ROLE: </w:t>
            </w:r>
            <w:r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>Minor Team</w:t>
            </w:r>
          </w:p>
        </w:tc>
        <w:tc>
          <w:tcPr>
            <w:tcW w:w="4585" w:type="dxa"/>
            <w:shd w:val="clear" w:color="auto" w:fill="A6A6A6" w:themeFill="background1" w:themeFillShade="A6"/>
          </w:tcPr>
          <w:p w14:paraId="30D92E6D" w14:textId="77777777" w:rsidR="00CC6965" w:rsidRPr="003D0722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Report to: External Charge</w:t>
            </w:r>
          </w:p>
        </w:tc>
      </w:tr>
      <w:tr w:rsidR="00CC6965" w:rsidRPr="003D0722" w14:paraId="335370D5" w14:textId="77777777" w:rsidTr="00ED0C53">
        <w:trPr>
          <w:trHeight w:val="220"/>
        </w:trPr>
        <w:tc>
          <w:tcPr>
            <w:tcW w:w="842" w:type="dxa"/>
            <w:vMerge/>
            <w:shd w:val="clear" w:color="auto" w:fill="538135" w:themeFill="accent6" w:themeFillShade="BF"/>
            <w:textDirection w:val="btLr"/>
            <w:vAlign w:val="center"/>
          </w:tcPr>
          <w:p w14:paraId="494D17FA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vMerge/>
            <w:shd w:val="clear" w:color="auto" w:fill="0D0D0D" w:themeFill="text1" w:themeFillTint="F2"/>
          </w:tcPr>
          <w:p w14:paraId="2D9DAD89" w14:textId="77777777" w:rsidR="00CC6965" w:rsidRPr="003D0722" w:rsidRDefault="00CC6965" w:rsidP="00ED0C53">
            <w:pPr>
              <w:rPr>
                <w:rFonts w:ascii="Gill Sans MT" w:hAnsi="Gill Sans MT"/>
                <w:sz w:val="52"/>
                <w:szCs w:val="52"/>
              </w:rPr>
            </w:pPr>
          </w:p>
        </w:tc>
        <w:tc>
          <w:tcPr>
            <w:tcW w:w="4585" w:type="dxa"/>
            <w:shd w:val="clear" w:color="auto" w:fill="D9D9D9" w:themeFill="background1" w:themeFillShade="D9"/>
          </w:tcPr>
          <w:p w14:paraId="151720D6" w14:textId="77777777" w:rsidR="00CC6965" w:rsidRPr="00ED5B94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 w:rsidRPr="00ED5B94">
              <w:rPr>
                <w:rFonts w:ascii="Gill Sans MT" w:hAnsi="Gill Sans MT"/>
                <w:sz w:val="28"/>
                <w:szCs w:val="28"/>
              </w:rPr>
              <w:t xml:space="preserve">Team Members: </w:t>
            </w:r>
            <w:r>
              <w:rPr>
                <w:rFonts w:ascii="Gill Sans MT" w:hAnsi="Gill Sans MT"/>
                <w:sz w:val="28"/>
                <w:szCs w:val="28"/>
              </w:rPr>
              <w:t>RN, MD/PA, EMT, Radiology, Registrar, Pharmacy</w:t>
            </w:r>
          </w:p>
        </w:tc>
      </w:tr>
      <w:tr w:rsidR="00CC6965" w:rsidRPr="003D0722" w14:paraId="336CCEB6" w14:textId="77777777" w:rsidTr="00ED0C53">
        <w:trPr>
          <w:trHeight w:val="1610"/>
        </w:trPr>
        <w:tc>
          <w:tcPr>
            <w:tcW w:w="842" w:type="dxa"/>
            <w:vMerge/>
            <w:shd w:val="clear" w:color="auto" w:fill="538135" w:themeFill="accent6" w:themeFillShade="BF"/>
          </w:tcPr>
          <w:p w14:paraId="231C72F9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15737AE6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15 Minutes</w:t>
            </w:r>
          </w:p>
          <w:p w14:paraId="0A3E8520" w14:textId="77777777" w:rsidR="00CC6965" w:rsidRDefault="00CC6965" w:rsidP="00ED0C53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Establish treatment area</w:t>
            </w:r>
          </w:p>
          <w:p w14:paraId="1B85DF9D" w14:textId="77777777" w:rsidR="00CC6965" w:rsidRDefault="00CC6965" w:rsidP="00ED0C53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Gather minor treatment supplies</w:t>
            </w:r>
          </w:p>
          <w:p w14:paraId="79E04C58" w14:textId="77777777" w:rsidR="00CC6965" w:rsidRPr="00535E85" w:rsidRDefault="00CC6965" w:rsidP="00ED0C53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 w:rsidRPr="00535E85">
              <w:rPr>
                <w:rFonts w:ascii="Gill Sans MT" w:hAnsi="Gill Sans MT"/>
              </w:rPr>
              <w:t>Set up chairs</w:t>
            </w:r>
          </w:p>
          <w:p w14:paraId="2CDDC2A8" w14:textId="77777777" w:rsidR="00CC6965" w:rsidRDefault="00CC6965" w:rsidP="00ED0C53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 w:rsidRPr="00535E85">
              <w:rPr>
                <w:rFonts w:ascii="Gill Sans MT" w:hAnsi="Gill Sans MT"/>
              </w:rPr>
              <w:t>Set up tables</w:t>
            </w:r>
          </w:p>
          <w:p w14:paraId="52817614" w14:textId="77777777" w:rsidR="00CC6965" w:rsidRPr="00535E85" w:rsidRDefault="00CC6965" w:rsidP="00ED0C53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Set up Pack ‘n Plays</w:t>
            </w:r>
          </w:p>
          <w:p w14:paraId="4B9BCF4E" w14:textId="77777777" w:rsidR="00CC6965" w:rsidRPr="0029755D" w:rsidRDefault="00CC6965" w:rsidP="00ED0C53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 w:rsidRPr="00535E85">
              <w:rPr>
                <w:rFonts w:ascii="Gill Sans MT" w:hAnsi="Gill Sans MT"/>
              </w:rPr>
              <w:t>Set up cots (PRN)</w:t>
            </w:r>
          </w:p>
        </w:tc>
      </w:tr>
      <w:tr w:rsidR="00CC6965" w:rsidRPr="003D0722" w14:paraId="33CB05FD" w14:textId="77777777" w:rsidTr="00ED0C53">
        <w:trPr>
          <w:trHeight w:val="1115"/>
        </w:trPr>
        <w:tc>
          <w:tcPr>
            <w:tcW w:w="842" w:type="dxa"/>
            <w:vMerge/>
            <w:shd w:val="clear" w:color="auto" w:fill="538135" w:themeFill="accent6" w:themeFillShade="BF"/>
          </w:tcPr>
          <w:p w14:paraId="7042DAC1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4FCF189F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As Patients arrive:</w:t>
            </w:r>
          </w:p>
          <w:p w14:paraId="56F06500" w14:textId="77777777" w:rsidR="00CC696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Secondary Triage</w:t>
            </w:r>
          </w:p>
          <w:p w14:paraId="5F5F97A6" w14:textId="77777777" w:rsidR="00CC696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Order x</w:t>
            </w:r>
            <w:ins w:id="60" w:author="Christopher Riccardi" w:date="2020-10-14T15:39:00Z">
              <w:r>
                <w:rPr>
                  <w:rFonts w:ascii="Gill Sans MT" w:hAnsi="Gill Sans MT"/>
                </w:rPr>
                <w:t>-</w:t>
              </w:r>
            </w:ins>
            <w:r>
              <w:rPr>
                <w:rFonts w:ascii="Gill Sans MT" w:hAnsi="Gill Sans MT"/>
              </w:rPr>
              <w:t>ray/CT</w:t>
            </w:r>
          </w:p>
          <w:p w14:paraId="7149B5A9" w14:textId="77777777" w:rsidR="00CC6965" w:rsidRPr="00535E8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535E85">
              <w:rPr>
                <w:rFonts w:ascii="Gill Sans MT" w:hAnsi="Gill Sans MT"/>
              </w:rPr>
              <w:t>Patient tracking</w:t>
            </w:r>
          </w:p>
        </w:tc>
      </w:tr>
      <w:tr w:rsidR="00CC6965" w:rsidRPr="003D0722" w14:paraId="26976BE5" w14:textId="77777777" w:rsidTr="00ED0C53">
        <w:trPr>
          <w:trHeight w:val="620"/>
        </w:trPr>
        <w:tc>
          <w:tcPr>
            <w:tcW w:w="842" w:type="dxa"/>
            <w:vMerge/>
            <w:shd w:val="clear" w:color="auto" w:fill="538135" w:themeFill="accent6" w:themeFillShade="BF"/>
          </w:tcPr>
          <w:p w14:paraId="0EB17C7A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4A010553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Notes</w:t>
            </w:r>
          </w:p>
          <w:p w14:paraId="2436130D" w14:textId="77777777" w:rsidR="00CC6965" w:rsidRDefault="00CC6965" w:rsidP="00ED0C53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Follow treatment plan</w:t>
            </w:r>
          </w:p>
          <w:p w14:paraId="4985A1A7" w14:textId="77777777" w:rsidR="00CC6965" w:rsidRPr="00A4277C" w:rsidRDefault="00CC6965" w:rsidP="00ED0C53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PPEs (standard for all responses)</w:t>
            </w:r>
          </w:p>
        </w:tc>
      </w:tr>
    </w:tbl>
    <w:p w14:paraId="2A231158" w14:textId="1E5D22CE" w:rsidR="00CC6965" w:rsidRDefault="00CC6965" w:rsidP="00017B92">
      <w:pPr>
        <w:rPr>
          <w:rFonts w:ascii="Gill Sans MT" w:hAnsi="Gill Sans MT"/>
        </w:rPr>
      </w:pPr>
    </w:p>
    <w:p w14:paraId="755D741D" w14:textId="1D3C655D" w:rsidR="00CC6965" w:rsidRDefault="00CC6965" w:rsidP="00017B9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3316"/>
        <w:gridCol w:w="1658"/>
        <w:gridCol w:w="389"/>
        <w:gridCol w:w="1269"/>
        <w:gridCol w:w="3316"/>
      </w:tblGrid>
      <w:tr w:rsidR="00CC6965" w:rsidRPr="003D0722" w14:paraId="4044837A" w14:textId="77777777" w:rsidTr="00ED0C53">
        <w:trPr>
          <w:trHeight w:val="440"/>
        </w:trPr>
        <w:tc>
          <w:tcPr>
            <w:tcW w:w="842" w:type="dxa"/>
            <w:vMerge w:val="restart"/>
            <w:shd w:val="clear" w:color="auto" w:fill="FF0000"/>
            <w:textDirection w:val="btLr"/>
            <w:vAlign w:val="center"/>
          </w:tcPr>
          <w:p w14:paraId="03DB42CB" w14:textId="77777777" w:rsidR="00CC6965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  <w:r w:rsidRPr="003D0722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IMMEDIATE</w:t>
            </w:r>
          </w:p>
          <w:p w14:paraId="0D9E0FEF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gridSpan w:val="3"/>
            <w:vMerge w:val="restart"/>
            <w:shd w:val="clear" w:color="auto" w:fill="0D0D0D" w:themeFill="text1" w:themeFillTint="F2"/>
            <w:vAlign w:val="center"/>
          </w:tcPr>
          <w:p w14:paraId="03D6016B" w14:textId="77777777" w:rsidR="00CC6965" w:rsidRDefault="00CC6965" w:rsidP="00ED0C53">
            <w:pPr>
              <w:jc w:val="center"/>
              <w:rPr>
                <w:rFonts w:ascii="Gill Sans MT" w:hAnsi="Gill Sans MT"/>
                <w:color w:val="FFFFFF" w:themeColor="background1"/>
                <w:sz w:val="52"/>
                <w:szCs w:val="52"/>
              </w:rPr>
            </w:pPr>
            <w:r w:rsidRPr="005A2384"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>ROLE: Immediate</w:t>
            </w:r>
            <w:r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 xml:space="preserve"> Team</w:t>
            </w:r>
          </w:p>
          <w:p w14:paraId="44012530" w14:textId="77777777" w:rsidR="00CC6965" w:rsidRPr="002D2FBE" w:rsidRDefault="00CC6965" w:rsidP="00ED0C53">
            <w:pPr>
              <w:jc w:val="center"/>
              <w:rPr>
                <w:rFonts w:ascii="Gill Sans MT" w:hAnsi="Gill Sans MT"/>
                <w:color w:val="FFFFFF" w:themeColor="background1"/>
                <w:sz w:val="52"/>
                <w:szCs w:val="52"/>
              </w:rPr>
            </w:pPr>
            <w:r>
              <w:rPr>
                <w:rFonts w:ascii="Gill Sans MT" w:hAnsi="Gill Sans MT"/>
                <w:sz w:val="20"/>
                <w:szCs w:val="20"/>
              </w:rPr>
              <w:t>ED RN, ED MD, RT, Runners, Registrars</w:t>
            </w:r>
          </w:p>
        </w:tc>
        <w:tc>
          <w:tcPr>
            <w:tcW w:w="4585" w:type="dxa"/>
            <w:gridSpan w:val="2"/>
            <w:shd w:val="clear" w:color="auto" w:fill="A6A6A6" w:themeFill="background1" w:themeFillShade="A6"/>
          </w:tcPr>
          <w:p w14:paraId="7AFC6891" w14:textId="77777777" w:rsidR="00CC6965" w:rsidRPr="003D0722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Report to: External Charge</w:t>
            </w:r>
          </w:p>
        </w:tc>
      </w:tr>
      <w:tr w:rsidR="00CC6965" w:rsidRPr="003D0722" w14:paraId="45DEBA8B" w14:textId="77777777" w:rsidTr="00ED0C53">
        <w:trPr>
          <w:trHeight w:val="220"/>
        </w:trPr>
        <w:tc>
          <w:tcPr>
            <w:tcW w:w="842" w:type="dxa"/>
            <w:vMerge/>
            <w:shd w:val="clear" w:color="auto" w:fill="FF0000"/>
            <w:textDirection w:val="btLr"/>
            <w:vAlign w:val="center"/>
          </w:tcPr>
          <w:p w14:paraId="1F74C274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gridSpan w:val="3"/>
            <w:vMerge/>
            <w:shd w:val="clear" w:color="auto" w:fill="0D0D0D" w:themeFill="text1" w:themeFillTint="F2"/>
          </w:tcPr>
          <w:p w14:paraId="5D549B87" w14:textId="77777777" w:rsidR="00CC6965" w:rsidRPr="003D0722" w:rsidRDefault="00CC6965" w:rsidP="00ED0C53">
            <w:pPr>
              <w:rPr>
                <w:rFonts w:ascii="Gill Sans MT" w:hAnsi="Gill Sans MT"/>
                <w:sz w:val="52"/>
                <w:szCs w:val="52"/>
              </w:rPr>
            </w:pPr>
          </w:p>
        </w:tc>
        <w:tc>
          <w:tcPr>
            <w:tcW w:w="4585" w:type="dxa"/>
            <w:gridSpan w:val="2"/>
            <w:shd w:val="clear" w:color="auto" w:fill="D9D9D9" w:themeFill="background1" w:themeFillShade="D9"/>
          </w:tcPr>
          <w:p w14:paraId="11DF7D83" w14:textId="77777777" w:rsidR="00CC6965" w:rsidRPr="00ED5B94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 w:rsidRPr="00ED5B94">
              <w:rPr>
                <w:rFonts w:ascii="Gill Sans MT" w:hAnsi="Gill Sans MT"/>
                <w:sz w:val="28"/>
                <w:szCs w:val="28"/>
              </w:rPr>
              <w:t>Team Members: RN1, RN2, EDT1, EDT2, Registration</w:t>
            </w:r>
          </w:p>
        </w:tc>
      </w:tr>
      <w:tr w:rsidR="00CC6965" w:rsidRPr="003D0722" w14:paraId="44F7C093" w14:textId="77777777" w:rsidTr="00ED0C53">
        <w:trPr>
          <w:trHeight w:val="1610"/>
        </w:trPr>
        <w:tc>
          <w:tcPr>
            <w:tcW w:w="842" w:type="dxa"/>
            <w:vMerge/>
            <w:shd w:val="clear" w:color="auto" w:fill="FF0000"/>
          </w:tcPr>
          <w:p w14:paraId="0CA749EE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3316" w:type="dxa"/>
          </w:tcPr>
          <w:p w14:paraId="08CBE45D" w14:textId="77777777" w:rsidR="00CC6965" w:rsidRPr="003A2D0F" w:rsidRDefault="00CC6965" w:rsidP="00ED0C53">
            <w:pPr>
              <w:rPr>
                <w:rFonts w:ascii="Gill Sans MT" w:hAnsi="Gill Sans MT"/>
              </w:rPr>
            </w:pPr>
            <w:r w:rsidRPr="003A2D0F">
              <w:rPr>
                <w:rFonts w:ascii="Gill Sans MT" w:hAnsi="Gill Sans MT"/>
              </w:rPr>
              <w:t>First 1</w:t>
            </w:r>
            <w:r>
              <w:rPr>
                <w:rFonts w:ascii="Gill Sans MT" w:hAnsi="Gill Sans MT"/>
              </w:rPr>
              <w:t>5</w:t>
            </w:r>
            <w:r w:rsidRPr="003A2D0F">
              <w:rPr>
                <w:rFonts w:ascii="Gill Sans MT" w:hAnsi="Gill Sans MT"/>
              </w:rPr>
              <w:t xml:space="preserve"> Minutes</w:t>
            </w:r>
          </w:p>
          <w:p w14:paraId="11048068" w14:textId="77777777" w:rsidR="00CC6965" w:rsidRPr="00C76F25" w:rsidRDefault="00CC6965" w:rsidP="00ED0C53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bCs/>
              </w:rPr>
            </w:pPr>
            <w:r w:rsidRPr="00C76F25">
              <w:rPr>
                <w:rFonts w:ascii="Gill Sans MT" w:hAnsi="Gill Sans MT"/>
                <w:b/>
                <w:bCs/>
              </w:rPr>
              <w:t>RN</w:t>
            </w:r>
          </w:p>
          <w:p w14:paraId="74BEC73B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Set up treatment area</w:t>
            </w:r>
          </w:p>
          <w:p w14:paraId="55EE1E24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 IV Supplies ready</w:t>
            </w:r>
          </w:p>
          <w:p w14:paraId="2B0720B9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Ensure pharmacy has arrived</w:t>
            </w:r>
          </w:p>
          <w:p w14:paraId="4B7F2449" w14:textId="77777777" w:rsidR="00CC6965" w:rsidRPr="00A97C1C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 w:rsidRPr="007D6EA9">
              <w:rPr>
                <w:rFonts w:ascii="Gill Sans MT" w:hAnsi="Gill Sans MT"/>
              </w:rPr>
              <w:t>Radio Check with External Charge</w:t>
            </w:r>
          </w:p>
        </w:tc>
        <w:tc>
          <w:tcPr>
            <w:tcW w:w="3316" w:type="dxa"/>
            <w:gridSpan w:val="3"/>
          </w:tcPr>
          <w:p w14:paraId="679FDE82" w14:textId="77777777" w:rsidR="00CC6965" w:rsidRPr="001D78EF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15 Minutes</w:t>
            </w:r>
          </w:p>
          <w:p w14:paraId="7B2800D5" w14:textId="77777777" w:rsidR="00CC6965" w:rsidRPr="00C76F25" w:rsidRDefault="00CC6965" w:rsidP="00ED0C53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bCs/>
              </w:rPr>
            </w:pPr>
            <w:r w:rsidRPr="00C76F25">
              <w:rPr>
                <w:rFonts w:ascii="Gill Sans MT" w:hAnsi="Gill Sans MT"/>
                <w:b/>
                <w:bCs/>
              </w:rPr>
              <w:t>RTs</w:t>
            </w:r>
          </w:p>
          <w:p w14:paraId="48B4E2E4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 intubation trays ready</w:t>
            </w:r>
          </w:p>
          <w:p w14:paraId="5E7113E0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O2 Tanks available</w:t>
            </w:r>
          </w:p>
          <w:p w14:paraId="33146A6B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Vents ready</w:t>
            </w:r>
          </w:p>
        </w:tc>
        <w:tc>
          <w:tcPr>
            <w:tcW w:w="3316" w:type="dxa"/>
          </w:tcPr>
          <w:p w14:paraId="31434FE2" w14:textId="77777777" w:rsidR="00CC6965" w:rsidRPr="001D78EF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15 Minutes</w:t>
            </w:r>
          </w:p>
          <w:p w14:paraId="7E5C4FBD" w14:textId="77777777" w:rsidR="00CC6965" w:rsidRPr="00C76F25" w:rsidRDefault="00CC6965" w:rsidP="00ED0C53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bCs/>
              </w:rPr>
            </w:pPr>
            <w:r w:rsidRPr="00C76F25">
              <w:rPr>
                <w:rFonts w:ascii="Gill Sans MT" w:hAnsi="Gill Sans MT"/>
                <w:b/>
                <w:bCs/>
              </w:rPr>
              <w:t>Registrars</w:t>
            </w:r>
          </w:p>
          <w:p w14:paraId="366C002B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Registration packets ready</w:t>
            </w:r>
          </w:p>
          <w:p w14:paraId="684F4ADC" w14:textId="77777777" w:rsidR="00CC6965" w:rsidRPr="003A2D0F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Tracking Logs (color coded) ready</w:t>
            </w:r>
          </w:p>
        </w:tc>
      </w:tr>
      <w:tr w:rsidR="00CC6965" w:rsidRPr="003D0722" w14:paraId="6108D5B5" w14:textId="77777777" w:rsidTr="00ED0C53">
        <w:trPr>
          <w:trHeight w:val="1700"/>
        </w:trPr>
        <w:tc>
          <w:tcPr>
            <w:tcW w:w="842" w:type="dxa"/>
            <w:vMerge/>
            <w:shd w:val="clear" w:color="auto" w:fill="FF0000"/>
          </w:tcPr>
          <w:p w14:paraId="6FA39B65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4974" w:type="dxa"/>
            <w:gridSpan w:val="2"/>
          </w:tcPr>
          <w:p w14:paraId="728D6348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As patients arrive:</w:t>
            </w:r>
          </w:p>
          <w:p w14:paraId="3526A915" w14:textId="77777777" w:rsidR="00CC696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RNs</w:t>
            </w:r>
          </w:p>
          <w:p w14:paraId="27316212" w14:textId="77777777" w:rsidR="00CC6965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Secondary Triage</w:t>
            </w:r>
          </w:p>
          <w:p w14:paraId="2C8C2568" w14:textId="77777777" w:rsidR="00CC6965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Prioritize Patients to ED, OR and ICU</w:t>
            </w:r>
          </w:p>
          <w:p w14:paraId="1783CA98" w14:textId="77777777" w:rsidR="00CC6965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Update External Charge every 10 minutes with: # of patients, # of monitored beds needed, # of OR patients, # of staff needed, supplies needed</w:t>
            </w:r>
          </w:p>
          <w:p w14:paraId="35FFEB75" w14:textId="77777777" w:rsidR="00CC6965" w:rsidRPr="00FD6530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Patient tracking</w:t>
            </w:r>
          </w:p>
        </w:tc>
        <w:tc>
          <w:tcPr>
            <w:tcW w:w="4974" w:type="dxa"/>
            <w:gridSpan w:val="3"/>
          </w:tcPr>
          <w:p w14:paraId="35F8B0DC" w14:textId="77777777" w:rsidR="00CC6965" w:rsidRPr="007D6EA9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7D6EA9">
              <w:rPr>
                <w:rFonts w:ascii="Gill Sans MT" w:hAnsi="Gill Sans MT"/>
              </w:rPr>
              <w:t>Registrars</w:t>
            </w:r>
          </w:p>
          <w:p w14:paraId="20A5BB18" w14:textId="77777777" w:rsidR="00CC6965" w:rsidRPr="007D6EA9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 w:rsidRPr="007D6EA9">
              <w:rPr>
                <w:rFonts w:ascii="Gill Sans MT" w:hAnsi="Gill Sans MT"/>
              </w:rPr>
              <w:t>Band patients</w:t>
            </w:r>
          </w:p>
          <w:p w14:paraId="11075306" w14:textId="77777777" w:rsidR="00CC6965" w:rsidRPr="001266BC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 w:rsidRPr="007D6EA9">
              <w:rPr>
                <w:rFonts w:ascii="Gill Sans MT" w:hAnsi="Gill Sans MT"/>
              </w:rPr>
              <w:t>Give Treatment Area Log to External Charge every 10 minutes</w:t>
            </w:r>
          </w:p>
        </w:tc>
      </w:tr>
      <w:tr w:rsidR="00CC6965" w:rsidRPr="003D0722" w14:paraId="3261213F" w14:textId="77777777" w:rsidTr="00ED0C53">
        <w:trPr>
          <w:trHeight w:val="620"/>
        </w:trPr>
        <w:tc>
          <w:tcPr>
            <w:tcW w:w="842" w:type="dxa"/>
            <w:vMerge/>
            <w:shd w:val="clear" w:color="auto" w:fill="FF0000"/>
          </w:tcPr>
          <w:p w14:paraId="2AFB7A5D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5"/>
          </w:tcPr>
          <w:p w14:paraId="0C92140F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Notes</w:t>
            </w:r>
          </w:p>
          <w:p w14:paraId="5B1847DC" w14:textId="77777777" w:rsidR="00CC6965" w:rsidRPr="007D6EA9" w:rsidRDefault="00CC6965" w:rsidP="00ED0C53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</w:rPr>
            </w:pPr>
            <w:r w:rsidRPr="007D6EA9">
              <w:rPr>
                <w:rFonts w:ascii="Gill Sans MT" w:hAnsi="Gill Sans MT"/>
              </w:rPr>
              <w:t>Move patients to main ED ASAP</w:t>
            </w:r>
          </w:p>
          <w:p w14:paraId="4D89968B" w14:textId="77777777" w:rsidR="00CC6965" w:rsidRPr="008212C9" w:rsidRDefault="00CC6965" w:rsidP="00ED0C53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PPEs (standard for all responses)</w:t>
            </w:r>
          </w:p>
        </w:tc>
      </w:tr>
    </w:tbl>
    <w:p w14:paraId="310958C2" w14:textId="5345440E" w:rsidR="00CC6965" w:rsidRDefault="00CC6965" w:rsidP="00017B92">
      <w:pPr>
        <w:rPr>
          <w:rFonts w:ascii="Gill Sans MT" w:hAnsi="Gill Sans MT"/>
        </w:rPr>
      </w:pPr>
    </w:p>
    <w:p w14:paraId="2350A295" w14:textId="6779EB45" w:rsidR="00CC6965" w:rsidRDefault="00CC6965" w:rsidP="00017B92">
      <w:pPr>
        <w:rPr>
          <w:rFonts w:ascii="Gill Sans MT" w:hAnsi="Gill Sans MT"/>
        </w:rPr>
      </w:pPr>
    </w:p>
    <w:p w14:paraId="632CC98E" w14:textId="77777777" w:rsidR="00972DAB" w:rsidRDefault="00972DAB" w:rsidP="00017B9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5363"/>
        <w:gridCol w:w="4585"/>
      </w:tblGrid>
      <w:tr w:rsidR="00CC6965" w:rsidRPr="003D0722" w14:paraId="1D372C78" w14:textId="77777777" w:rsidTr="00ED0C53">
        <w:trPr>
          <w:trHeight w:val="440"/>
        </w:trPr>
        <w:tc>
          <w:tcPr>
            <w:tcW w:w="842" w:type="dxa"/>
            <w:vMerge w:val="restart"/>
            <w:shd w:val="clear" w:color="auto" w:fill="538135" w:themeFill="accent6" w:themeFillShade="BF"/>
            <w:textDirection w:val="btLr"/>
            <w:vAlign w:val="center"/>
          </w:tcPr>
          <w:p w14:paraId="1A12FD12" w14:textId="77777777" w:rsidR="00CC6965" w:rsidRPr="008801AA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  <w:r w:rsidRPr="008801AA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lastRenderedPageBreak/>
              <w:t>MINOR</w:t>
            </w:r>
          </w:p>
          <w:p w14:paraId="65835CF3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vMerge w:val="restart"/>
            <w:shd w:val="clear" w:color="auto" w:fill="0D0D0D" w:themeFill="text1" w:themeFillTint="F2"/>
            <w:vAlign w:val="center"/>
          </w:tcPr>
          <w:p w14:paraId="7B91C611" w14:textId="77777777" w:rsidR="00CC6965" w:rsidRPr="003D0722" w:rsidRDefault="00CC6965" w:rsidP="00ED0C53">
            <w:pPr>
              <w:jc w:val="center"/>
              <w:rPr>
                <w:rFonts w:ascii="Gill Sans MT" w:hAnsi="Gill Sans MT"/>
                <w:sz w:val="52"/>
                <w:szCs w:val="52"/>
              </w:rPr>
            </w:pPr>
            <w:r w:rsidRPr="005A2384"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 xml:space="preserve">ROLE: </w:t>
            </w:r>
            <w:r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>Minor Team</w:t>
            </w:r>
          </w:p>
        </w:tc>
        <w:tc>
          <w:tcPr>
            <w:tcW w:w="4585" w:type="dxa"/>
            <w:shd w:val="clear" w:color="auto" w:fill="A6A6A6" w:themeFill="background1" w:themeFillShade="A6"/>
          </w:tcPr>
          <w:p w14:paraId="22687AAE" w14:textId="77777777" w:rsidR="00CC6965" w:rsidRPr="003D0722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Report to: External Charge</w:t>
            </w:r>
          </w:p>
        </w:tc>
      </w:tr>
      <w:tr w:rsidR="00CC6965" w:rsidRPr="003D0722" w14:paraId="691C5FCC" w14:textId="77777777" w:rsidTr="00ED0C53">
        <w:trPr>
          <w:trHeight w:val="220"/>
        </w:trPr>
        <w:tc>
          <w:tcPr>
            <w:tcW w:w="842" w:type="dxa"/>
            <w:vMerge/>
            <w:shd w:val="clear" w:color="auto" w:fill="538135" w:themeFill="accent6" w:themeFillShade="BF"/>
            <w:textDirection w:val="btLr"/>
            <w:vAlign w:val="center"/>
          </w:tcPr>
          <w:p w14:paraId="68B1C777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vMerge/>
            <w:shd w:val="clear" w:color="auto" w:fill="0D0D0D" w:themeFill="text1" w:themeFillTint="F2"/>
          </w:tcPr>
          <w:p w14:paraId="073E1233" w14:textId="77777777" w:rsidR="00CC6965" w:rsidRPr="003D0722" w:rsidRDefault="00CC6965" w:rsidP="00ED0C53">
            <w:pPr>
              <w:rPr>
                <w:rFonts w:ascii="Gill Sans MT" w:hAnsi="Gill Sans MT"/>
                <w:sz w:val="52"/>
                <w:szCs w:val="52"/>
              </w:rPr>
            </w:pPr>
          </w:p>
        </w:tc>
        <w:tc>
          <w:tcPr>
            <w:tcW w:w="4585" w:type="dxa"/>
            <w:shd w:val="clear" w:color="auto" w:fill="D9D9D9" w:themeFill="background1" w:themeFillShade="D9"/>
          </w:tcPr>
          <w:p w14:paraId="734CEC91" w14:textId="77777777" w:rsidR="00CC6965" w:rsidRPr="00ED5B94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 w:rsidRPr="00ED5B94">
              <w:rPr>
                <w:rFonts w:ascii="Gill Sans MT" w:hAnsi="Gill Sans MT"/>
                <w:sz w:val="28"/>
                <w:szCs w:val="28"/>
              </w:rPr>
              <w:t xml:space="preserve">Team Members: </w:t>
            </w:r>
            <w:r>
              <w:rPr>
                <w:rFonts w:ascii="Gill Sans MT" w:hAnsi="Gill Sans MT"/>
                <w:sz w:val="28"/>
                <w:szCs w:val="28"/>
              </w:rPr>
              <w:t>RN, MD/PA, EMT, Radiology, Registrar, Pharmacy</w:t>
            </w:r>
          </w:p>
        </w:tc>
      </w:tr>
      <w:tr w:rsidR="00CC6965" w:rsidRPr="003D0722" w14:paraId="6C54427C" w14:textId="77777777" w:rsidTr="00ED0C53">
        <w:trPr>
          <w:trHeight w:val="1610"/>
        </w:trPr>
        <w:tc>
          <w:tcPr>
            <w:tcW w:w="842" w:type="dxa"/>
            <w:vMerge/>
            <w:shd w:val="clear" w:color="auto" w:fill="538135" w:themeFill="accent6" w:themeFillShade="BF"/>
          </w:tcPr>
          <w:p w14:paraId="00940F52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4B1C7A14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15 Minutes</w:t>
            </w:r>
          </w:p>
          <w:p w14:paraId="1E844170" w14:textId="77777777" w:rsidR="00CC6965" w:rsidRDefault="00CC6965" w:rsidP="00ED0C53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Establish treatment area</w:t>
            </w:r>
          </w:p>
          <w:p w14:paraId="52CF2168" w14:textId="77777777" w:rsidR="00CC6965" w:rsidRDefault="00CC6965" w:rsidP="00ED0C53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Gather minor treatment supplies</w:t>
            </w:r>
          </w:p>
          <w:p w14:paraId="6F4163B4" w14:textId="77777777" w:rsidR="00CC6965" w:rsidRPr="00535E85" w:rsidRDefault="00CC6965" w:rsidP="00ED0C53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 w:rsidRPr="00535E85">
              <w:rPr>
                <w:rFonts w:ascii="Gill Sans MT" w:hAnsi="Gill Sans MT"/>
              </w:rPr>
              <w:t>Set up chairs</w:t>
            </w:r>
          </w:p>
          <w:p w14:paraId="3A9AD0D3" w14:textId="77777777" w:rsidR="00CC6965" w:rsidRDefault="00CC6965" w:rsidP="00ED0C53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 w:rsidRPr="00535E85">
              <w:rPr>
                <w:rFonts w:ascii="Gill Sans MT" w:hAnsi="Gill Sans MT"/>
              </w:rPr>
              <w:t>Set up tables</w:t>
            </w:r>
          </w:p>
          <w:p w14:paraId="6049FFCC" w14:textId="77777777" w:rsidR="00CC6965" w:rsidRPr="00535E85" w:rsidRDefault="00CC6965" w:rsidP="00ED0C53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Set up Pack ‘n Plays</w:t>
            </w:r>
          </w:p>
          <w:p w14:paraId="11E72A73" w14:textId="77777777" w:rsidR="00CC6965" w:rsidRPr="0029755D" w:rsidRDefault="00CC6965" w:rsidP="00ED0C53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 w:rsidRPr="00535E85">
              <w:rPr>
                <w:rFonts w:ascii="Gill Sans MT" w:hAnsi="Gill Sans MT"/>
              </w:rPr>
              <w:t>Set up cots (PRN)</w:t>
            </w:r>
          </w:p>
        </w:tc>
      </w:tr>
      <w:tr w:rsidR="00CC6965" w:rsidRPr="003D0722" w14:paraId="22C69B53" w14:textId="77777777" w:rsidTr="00ED0C53">
        <w:trPr>
          <w:trHeight w:val="1115"/>
        </w:trPr>
        <w:tc>
          <w:tcPr>
            <w:tcW w:w="842" w:type="dxa"/>
            <w:vMerge/>
            <w:shd w:val="clear" w:color="auto" w:fill="538135" w:themeFill="accent6" w:themeFillShade="BF"/>
          </w:tcPr>
          <w:p w14:paraId="77877E89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240E58C3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As Patients arrive:</w:t>
            </w:r>
          </w:p>
          <w:p w14:paraId="55700894" w14:textId="77777777" w:rsidR="00CC696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Secondary Triage</w:t>
            </w:r>
          </w:p>
          <w:p w14:paraId="46060A81" w14:textId="77777777" w:rsidR="00CC696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Order x</w:t>
            </w:r>
            <w:ins w:id="61" w:author="Christopher Riccardi" w:date="2020-10-14T15:39:00Z">
              <w:r>
                <w:rPr>
                  <w:rFonts w:ascii="Gill Sans MT" w:hAnsi="Gill Sans MT"/>
                </w:rPr>
                <w:t>-</w:t>
              </w:r>
            </w:ins>
            <w:r>
              <w:rPr>
                <w:rFonts w:ascii="Gill Sans MT" w:hAnsi="Gill Sans MT"/>
              </w:rPr>
              <w:t>ray/CT</w:t>
            </w:r>
          </w:p>
          <w:p w14:paraId="70CDD08D" w14:textId="77777777" w:rsidR="00CC6965" w:rsidRPr="00535E8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535E85">
              <w:rPr>
                <w:rFonts w:ascii="Gill Sans MT" w:hAnsi="Gill Sans MT"/>
              </w:rPr>
              <w:t>Patient tracking</w:t>
            </w:r>
          </w:p>
        </w:tc>
      </w:tr>
      <w:tr w:rsidR="00CC6965" w:rsidRPr="003D0722" w14:paraId="50D92984" w14:textId="77777777" w:rsidTr="00ED0C53">
        <w:trPr>
          <w:trHeight w:val="620"/>
        </w:trPr>
        <w:tc>
          <w:tcPr>
            <w:tcW w:w="842" w:type="dxa"/>
            <w:vMerge/>
            <w:shd w:val="clear" w:color="auto" w:fill="538135" w:themeFill="accent6" w:themeFillShade="BF"/>
          </w:tcPr>
          <w:p w14:paraId="38417A6C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43024EB6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Notes</w:t>
            </w:r>
          </w:p>
          <w:p w14:paraId="4A926EEA" w14:textId="77777777" w:rsidR="00CC6965" w:rsidRDefault="00CC6965" w:rsidP="00ED0C53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Follow treatment plan</w:t>
            </w:r>
          </w:p>
          <w:p w14:paraId="6EB5D5D4" w14:textId="77777777" w:rsidR="00CC6965" w:rsidRPr="00A4277C" w:rsidRDefault="00CC6965" w:rsidP="00ED0C53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PPEs (standard for all responses)</w:t>
            </w:r>
          </w:p>
        </w:tc>
      </w:tr>
    </w:tbl>
    <w:p w14:paraId="3A3B3B53" w14:textId="0D5FB77F" w:rsidR="00CC6965" w:rsidRDefault="00CC6965" w:rsidP="00017B92">
      <w:pPr>
        <w:rPr>
          <w:rFonts w:ascii="Gill Sans MT" w:hAnsi="Gill Sans MT"/>
        </w:rPr>
      </w:pPr>
    </w:p>
    <w:p w14:paraId="2C0F3C89" w14:textId="5F920C7D" w:rsidR="00CC6965" w:rsidRDefault="00CC6965" w:rsidP="00017B9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3316"/>
        <w:gridCol w:w="1658"/>
        <w:gridCol w:w="389"/>
        <w:gridCol w:w="1269"/>
        <w:gridCol w:w="3316"/>
      </w:tblGrid>
      <w:tr w:rsidR="00CC6965" w:rsidRPr="003D0722" w14:paraId="79D8BE6A" w14:textId="77777777" w:rsidTr="00ED0C53">
        <w:trPr>
          <w:trHeight w:val="440"/>
        </w:trPr>
        <w:tc>
          <w:tcPr>
            <w:tcW w:w="842" w:type="dxa"/>
            <w:vMerge w:val="restart"/>
            <w:shd w:val="clear" w:color="auto" w:fill="FF0000"/>
            <w:textDirection w:val="btLr"/>
            <w:vAlign w:val="center"/>
          </w:tcPr>
          <w:p w14:paraId="7917B4AF" w14:textId="77777777" w:rsidR="00CC6965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  <w:r w:rsidRPr="003D0722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IMMEDIATE</w:t>
            </w:r>
          </w:p>
          <w:p w14:paraId="1D7B8607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gridSpan w:val="3"/>
            <w:vMerge w:val="restart"/>
            <w:shd w:val="clear" w:color="auto" w:fill="0D0D0D" w:themeFill="text1" w:themeFillTint="F2"/>
            <w:vAlign w:val="center"/>
          </w:tcPr>
          <w:p w14:paraId="26D18180" w14:textId="77777777" w:rsidR="00CC6965" w:rsidRDefault="00CC6965" w:rsidP="00ED0C53">
            <w:pPr>
              <w:jc w:val="center"/>
              <w:rPr>
                <w:rFonts w:ascii="Gill Sans MT" w:hAnsi="Gill Sans MT"/>
                <w:color w:val="FFFFFF" w:themeColor="background1"/>
                <w:sz w:val="52"/>
                <w:szCs w:val="52"/>
              </w:rPr>
            </w:pPr>
            <w:r w:rsidRPr="005A2384"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>ROLE: Immediate</w:t>
            </w:r>
            <w:r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 xml:space="preserve"> Team</w:t>
            </w:r>
          </w:p>
          <w:p w14:paraId="4E61E5DD" w14:textId="77777777" w:rsidR="00CC6965" w:rsidRPr="002D2FBE" w:rsidRDefault="00CC6965" w:rsidP="00ED0C53">
            <w:pPr>
              <w:jc w:val="center"/>
              <w:rPr>
                <w:rFonts w:ascii="Gill Sans MT" w:hAnsi="Gill Sans MT"/>
                <w:color w:val="FFFFFF" w:themeColor="background1"/>
                <w:sz w:val="52"/>
                <w:szCs w:val="52"/>
              </w:rPr>
            </w:pPr>
            <w:r>
              <w:rPr>
                <w:rFonts w:ascii="Gill Sans MT" w:hAnsi="Gill Sans MT"/>
                <w:sz w:val="20"/>
                <w:szCs w:val="20"/>
              </w:rPr>
              <w:t>ED RN, ED MD, RT, Runners, Registrars</w:t>
            </w:r>
          </w:p>
        </w:tc>
        <w:tc>
          <w:tcPr>
            <w:tcW w:w="4585" w:type="dxa"/>
            <w:gridSpan w:val="2"/>
            <w:shd w:val="clear" w:color="auto" w:fill="A6A6A6" w:themeFill="background1" w:themeFillShade="A6"/>
          </w:tcPr>
          <w:p w14:paraId="1CBC2B60" w14:textId="77777777" w:rsidR="00CC6965" w:rsidRPr="003D0722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Report to: External Charge</w:t>
            </w:r>
          </w:p>
        </w:tc>
      </w:tr>
      <w:tr w:rsidR="00CC6965" w:rsidRPr="003D0722" w14:paraId="23C3C8B7" w14:textId="77777777" w:rsidTr="00ED0C53">
        <w:trPr>
          <w:trHeight w:val="220"/>
        </w:trPr>
        <w:tc>
          <w:tcPr>
            <w:tcW w:w="842" w:type="dxa"/>
            <w:vMerge/>
            <w:shd w:val="clear" w:color="auto" w:fill="FF0000"/>
            <w:textDirection w:val="btLr"/>
            <w:vAlign w:val="center"/>
          </w:tcPr>
          <w:p w14:paraId="0B0DDFB9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gridSpan w:val="3"/>
            <w:vMerge/>
            <w:shd w:val="clear" w:color="auto" w:fill="0D0D0D" w:themeFill="text1" w:themeFillTint="F2"/>
          </w:tcPr>
          <w:p w14:paraId="2E4C6F62" w14:textId="77777777" w:rsidR="00CC6965" w:rsidRPr="003D0722" w:rsidRDefault="00CC6965" w:rsidP="00ED0C53">
            <w:pPr>
              <w:rPr>
                <w:rFonts w:ascii="Gill Sans MT" w:hAnsi="Gill Sans MT"/>
                <w:sz w:val="52"/>
                <w:szCs w:val="52"/>
              </w:rPr>
            </w:pPr>
          </w:p>
        </w:tc>
        <w:tc>
          <w:tcPr>
            <w:tcW w:w="4585" w:type="dxa"/>
            <w:gridSpan w:val="2"/>
            <w:shd w:val="clear" w:color="auto" w:fill="D9D9D9" w:themeFill="background1" w:themeFillShade="D9"/>
          </w:tcPr>
          <w:p w14:paraId="4559DEC3" w14:textId="77777777" w:rsidR="00CC6965" w:rsidRPr="00ED5B94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 w:rsidRPr="00ED5B94">
              <w:rPr>
                <w:rFonts w:ascii="Gill Sans MT" w:hAnsi="Gill Sans MT"/>
                <w:sz w:val="28"/>
                <w:szCs w:val="28"/>
              </w:rPr>
              <w:t>Team Members: RN1, RN2, EDT1, EDT2, Registration</w:t>
            </w:r>
          </w:p>
        </w:tc>
      </w:tr>
      <w:tr w:rsidR="00CC6965" w:rsidRPr="003D0722" w14:paraId="56108F00" w14:textId="77777777" w:rsidTr="00ED0C53">
        <w:trPr>
          <w:trHeight w:val="1610"/>
        </w:trPr>
        <w:tc>
          <w:tcPr>
            <w:tcW w:w="842" w:type="dxa"/>
            <w:vMerge/>
            <w:shd w:val="clear" w:color="auto" w:fill="FF0000"/>
          </w:tcPr>
          <w:p w14:paraId="28F7E135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3316" w:type="dxa"/>
          </w:tcPr>
          <w:p w14:paraId="48878818" w14:textId="77777777" w:rsidR="00CC6965" w:rsidRPr="003A2D0F" w:rsidRDefault="00CC6965" w:rsidP="00ED0C53">
            <w:pPr>
              <w:rPr>
                <w:rFonts w:ascii="Gill Sans MT" w:hAnsi="Gill Sans MT"/>
              </w:rPr>
            </w:pPr>
            <w:r w:rsidRPr="003A2D0F">
              <w:rPr>
                <w:rFonts w:ascii="Gill Sans MT" w:hAnsi="Gill Sans MT"/>
              </w:rPr>
              <w:t>First 1</w:t>
            </w:r>
            <w:r>
              <w:rPr>
                <w:rFonts w:ascii="Gill Sans MT" w:hAnsi="Gill Sans MT"/>
              </w:rPr>
              <w:t>5</w:t>
            </w:r>
            <w:r w:rsidRPr="003A2D0F">
              <w:rPr>
                <w:rFonts w:ascii="Gill Sans MT" w:hAnsi="Gill Sans MT"/>
              </w:rPr>
              <w:t xml:space="preserve"> Minutes</w:t>
            </w:r>
          </w:p>
          <w:p w14:paraId="127CD265" w14:textId="77777777" w:rsidR="00CC6965" w:rsidRPr="00C76F25" w:rsidRDefault="00CC6965" w:rsidP="00ED0C53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bCs/>
              </w:rPr>
            </w:pPr>
            <w:r w:rsidRPr="00C76F25">
              <w:rPr>
                <w:rFonts w:ascii="Gill Sans MT" w:hAnsi="Gill Sans MT"/>
                <w:b/>
                <w:bCs/>
              </w:rPr>
              <w:t>RN</w:t>
            </w:r>
          </w:p>
          <w:p w14:paraId="59A01FB7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Set up treatment area</w:t>
            </w:r>
          </w:p>
          <w:p w14:paraId="6EEDA411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 IV Supplies ready</w:t>
            </w:r>
          </w:p>
          <w:p w14:paraId="2DBC124B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Ensure pharmacy has arrived</w:t>
            </w:r>
          </w:p>
          <w:p w14:paraId="2316934D" w14:textId="77777777" w:rsidR="00CC6965" w:rsidRPr="00A97C1C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 w:rsidRPr="007D6EA9">
              <w:rPr>
                <w:rFonts w:ascii="Gill Sans MT" w:hAnsi="Gill Sans MT"/>
              </w:rPr>
              <w:t>Radio Check with External Charge</w:t>
            </w:r>
          </w:p>
        </w:tc>
        <w:tc>
          <w:tcPr>
            <w:tcW w:w="3316" w:type="dxa"/>
            <w:gridSpan w:val="3"/>
          </w:tcPr>
          <w:p w14:paraId="341DB276" w14:textId="77777777" w:rsidR="00CC6965" w:rsidRPr="001D78EF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15 Minutes</w:t>
            </w:r>
          </w:p>
          <w:p w14:paraId="72542943" w14:textId="77777777" w:rsidR="00CC6965" w:rsidRPr="00C76F25" w:rsidRDefault="00CC6965" w:rsidP="00ED0C53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bCs/>
              </w:rPr>
            </w:pPr>
            <w:r w:rsidRPr="00C76F25">
              <w:rPr>
                <w:rFonts w:ascii="Gill Sans MT" w:hAnsi="Gill Sans MT"/>
                <w:b/>
                <w:bCs/>
              </w:rPr>
              <w:t>RTs</w:t>
            </w:r>
          </w:p>
          <w:p w14:paraId="21BFEBB9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 intubation trays ready</w:t>
            </w:r>
          </w:p>
          <w:p w14:paraId="5AC2DFC3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O2 Tanks available</w:t>
            </w:r>
          </w:p>
          <w:p w14:paraId="010F2797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Vents ready</w:t>
            </w:r>
          </w:p>
        </w:tc>
        <w:tc>
          <w:tcPr>
            <w:tcW w:w="3316" w:type="dxa"/>
          </w:tcPr>
          <w:p w14:paraId="3D6E86F9" w14:textId="77777777" w:rsidR="00CC6965" w:rsidRPr="001D78EF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15 Minutes</w:t>
            </w:r>
          </w:p>
          <w:p w14:paraId="543CE45C" w14:textId="77777777" w:rsidR="00CC6965" w:rsidRPr="00C76F25" w:rsidRDefault="00CC6965" w:rsidP="00ED0C53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bCs/>
              </w:rPr>
            </w:pPr>
            <w:r w:rsidRPr="00C76F25">
              <w:rPr>
                <w:rFonts w:ascii="Gill Sans MT" w:hAnsi="Gill Sans MT"/>
                <w:b/>
                <w:bCs/>
              </w:rPr>
              <w:t>Registrars</w:t>
            </w:r>
          </w:p>
          <w:p w14:paraId="3F1183ED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Registration packets ready</w:t>
            </w:r>
          </w:p>
          <w:p w14:paraId="1DFEE128" w14:textId="77777777" w:rsidR="00CC6965" w:rsidRPr="003A2D0F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Tracking Logs (color coded) ready</w:t>
            </w:r>
          </w:p>
        </w:tc>
      </w:tr>
      <w:tr w:rsidR="00CC6965" w:rsidRPr="003D0722" w14:paraId="7B93179F" w14:textId="77777777" w:rsidTr="00ED0C53">
        <w:trPr>
          <w:trHeight w:val="1700"/>
        </w:trPr>
        <w:tc>
          <w:tcPr>
            <w:tcW w:w="842" w:type="dxa"/>
            <w:vMerge/>
            <w:shd w:val="clear" w:color="auto" w:fill="FF0000"/>
          </w:tcPr>
          <w:p w14:paraId="544ADA2D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4974" w:type="dxa"/>
            <w:gridSpan w:val="2"/>
          </w:tcPr>
          <w:p w14:paraId="56A0CEC2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As patients arrive:</w:t>
            </w:r>
          </w:p>
          <w:p w14:paraId="7228BD38" w14:textId="77777777" w:rsidR="00CC696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RNs</w:t>
            </w:r>
          </w:p>
          <w:p w14:paraId="1FEFF7E5" w14:textId="77777777" w:rsidR="00CC6965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Secondary Triage</w:t>
            </w:r>
          </w:p>
          <w:p w14:paraId="5405CB0E" w14:textId="77777777" w:rsidR="00CC6965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Prioritize Patients to ED, OR and ICU</w:t>
            </w:r>
          </w:p>
          <w:p w14:paraId="7D4BC122" w14:textId="77777777" w:rsidR="00CC6965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Update External Charge every 10 minutes with: # of patients, # of monitored beds needed, # of OR patients, # of staff needed, supplies needed</w:t>
            </w:r>
          </w:p>
          <w:p w14:paraId="5E3D2884" w14:textId="77777777" w:rsidR="00CC6965" w:rsidRPr="00FD6530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Patient tracking</w:t>
            </w:r>
          </w:p>
        </w:tc>
        <w:tc>
          <w:tcPr>
            <w:tcW w:w="4974" w:type="dxa"/>
            <w:gridSpan w:val="3"/>
          </w:tcPr>
          <w:p w14:paraId="6B4830D5" w14:textId="77777777" w:rsidR="00CC6965" w:rsidRPr="007D6EA9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7D6EA9">
              <w:rPr>
                <w:rFonts w:ascii="Gill Sans MT" w:hAnsi="Gill Sans MT"/>
              </w:rPr>
              <w:t>Registrars</w:t>
            </w:r>
          </w:p>
          <w:p w14:paraId="4B865643" w14:textId="77777777" w:rsidR="00CC6965" w:rsidRPr="007D6EA9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 w:rsidRPr="007D6EA9">
              <w:rPr>
                <w:rFonts w:ascii="Gill Sans MT" w:hAnsi="Gill Sans MT"/>
              </w:rPr>
              <w:t>Band patients</w:t>
            </w:r>
          </w:p>
          <w:p w14:paraId="7BA81DFB" w14:textId="77777777" w:rsidR="00CC6965" w:rsidRPr="001266BC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 w:rsidRPr="007D6EA9">
              <w:rPr>
                <w:rFonts w:ascii="Gill Sans MT" w:hAnsi="Gill Sans MT"/>
              </w:rPr>
              <w:t>Give Treatment Area Log to External Charge every 10 minutes</w:t>
            </w:r>
          </w:p>
        </w:tc>
      </w:tr>
      <w:tr w:rsidR="00CC6965" w:rsidRPr="003D0722" w14:paraId="68EDB507" w14:textId="77777777" w:rsidTr="00ED0C53">
        <w:trPr>
          <w:trHeight w:val="620"/>
        </w:trPr>
        <w:tc>
          <w:tcPr>
            <w:tcW w:w="842" w:type="dxa"/>
            <w:vMerge/>
            <w:shd w:val="clear" w:color="auto" w:fill="FF0000"/>
          </w:tcPr>
          <w:p w14:paraId="54FE2F43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5"/>
          </w:tcPr>
          <w:p w14:paraId="36680AF6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Notes</w:t>
            </w:r>
          </w:p>
          <w:p w14:paraId="50794F3D" w14:textId="77777777" w:rsidR="00CC6965" w:rsidRPr="007D6EA9" w:rsidRDefault="00CC6965" w:rsidP="00ED0C53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</w:rPr>
            </w:pPr>
            <w:r w:rsidRPr="007D6EA9">
              <w:rPr>
                <w:rFonts w:ascii="Gill Sans MT" w:hAnsi="Gill Sans MT"/>
              </w:rPr>
              <w:t>Move patients to main ED ASAP</w:t>
            </w:r>
          </w:p>
          <w:p w14:paraId="58E1C920" w14:textId="77777777" w:rsidR="00CC6965" w:rsidRPr="008212C9" w:rsidRDefault="00CC6965" w:rsidP="00ED0C53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PPEs (standard for all responses)</w:t>
            </w:r>
          </w:p>
        </w:tc>
      </w:tr>
    </w:tbl>
    <w:p w14:paraId="00F60483" w14:textId="0246B6AC" w:rsidR="00CC6965" w:rsidRDefault="00CC6965" w:rsidP="00017B92">
      <w:pPr>
        <w:rPr>
          <w:rFonts w:ascii="Gill Sans MT" w:hAnsi="Gill Sans MT"/>
        </w:rPr>
      </w:pPr>
    </w:p>
    <w:p w14:paraId="3141C10A" w14:textId="57E68F7F" w:rsidR="00972DAB" w:rsidRDefault="00972DAB" w:rsidP="00017B92">
      <w:pPr>
        <w:rPr>
          <w:rFonts w:ascii="Gill Sans MT" w:hAnsi="Gill Sans MT"/>
        </w:rPr>
      </w:pPr>
    </w:p>
    <w:p w14:paraId="431BE709" w14:textId="77777777" w:rsidR="00972DAB" w:rsidRDefault="00972DAB" w:rsidP="00017B9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5363"/>
        <w:gridCol w:w="4585"/>
      </w:tblGrid>
      <w:tr w:rsidR="00CC6965" w:rsidRPr="003D0722" w14:paraId="58B9CE19" w14:textId="77777777" w:rsidTr="00ED0C53">
        <w:trPr>
          <w:trHeight w:val="440"/>
        </w:trPr>
        <w:tc>
          <w:tcPr>
            <w:tcW w:w="842" w:type="dxa"/>
            <w:vMerge w:val="restart"/>
            <w:shd w:val="clear" w:color="auto" w:fill="538135" w:themeFill="accent6" w:themeFillShade="BF"/>
            <w:textDirection w:val="btLr"/>
            <w:vAlign w:val="center"/>
          </w:tcPr>
          <w:p w14:paraId="361A7E67" w14:textId="77777777" w:rsidR="00CC6965" w:rsidRPr="008801AA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  <w:r w:rsidRPr="008801AA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lastRenderedPageBreak/>
              <w:t>MINOR</w:t>
            </w:r>
          </w:p>
          <w:p w14:paraId="316FF9E7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vMerge w:val="restart"/>
            <w:shd w:val="clear" w:color="auto" w:fill="0D0D0D" w:themeFill="text1" w:themeFillTint="F2"/>
            <w:vAlign w:val="center"/>
          </w:tcPr>
          <w:p w14:paraId="2FD2ED82" w14:textId="77777777" w:rsidR="00CC6965" w:rsidRPr="003D0722" w:rsidRDefault="00CC6965" w:rsidP="00ED0C53">
            <w:pPr>
              <w:jc w:val="center"/>
              <w:rPr>
                <w:rFonts w:ascii="Gill Sans MT" w:hAnsi="Gill Sans MT"/>
                <w:sz w:val="52"/>
                <w:szCs w:val="52"/>
              </w:rPr>
            </w:pPr>
            <w:r w:rsidRPr="005A2384"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 xml:space="preserve">ROLE: </w:t>
            </w:r>
            <w:r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>Minor Team</w:t>
            </w:r>
          </w:p>
        </w:tc>
        <w:tc>
          <w:tcPr>
            <w:tcW w:w="4585" w:type="dxa"/>
            <w:shd w:val="clear" w:color="auto" w:fill="A6A6A6" w:themeFill="background1" w:themeFillShade="A6"/>
          </w:tcPr>
          <w:p w14:paraId="49EE5EDB" w14:textId="77777777" w:rsidR="00CC6965" w:rsidRPr="003D0722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Report to: External Charge</w:t>
            </w:r>
          </w:p>
        </w:tc>
      </w:tr>
      <w:tr w:rsidR="00CC6965" w:rsidRPr="003D0722" w14:paraId="1F6628AF" w14:textId="77777777" w:rsidTr="00ED0C53">
        <w:trPr>
          <w:trHeight w:val="220"/>
        </w:trPr>
        <w:tc>
          <w:tcPr>
            <w:tcW w:w="842" w:type="dxa"/>
            <w:vMerge/>
            <w:shd w:val="clear" w:color="auto" w:fill="538135" w:themeFill="accent6" w:themeFillShade="BF"/>
            <w:textDirection w:val="btLr"/>
            <w:vAlign w:val="center"/>
          </w:tcPr>
          <w:p w14:paraId="6B248D6A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vMerge/>
            <w:shd w:val="clear" w:color="auto" w:fill="0D0D0D" w:themeFill="text1" w:themeFillTint="F2"/>
          </w:tcPr>
          <w:p w14:paraId="745210C5" w14:textId="77777777" w:rsidR="00CC6965" w:rsidRPr="003D0722" w:rsidRDefault="00CC6965" w:rsidP="00ED0C53">
            <w:pPr>
              <w:rPr>
                <w:rFonts w:ascii="Gill Sans MT" w:hAnsi="Gill Sans MT"/>
                <w:sz w:val="52"/>
                <w:szCs w:val="52"/>
              </w:rPr>
            </w:pPr>
          </w:p>
        </w:tc>
        <w:tc>
          <w:tcPr>
            <w:tcW w:w="4585" w:type="dxa"/>
            <w:shd w:val="clear" w:color="auto" w:fill="D9D9D9" w:themeFill="background1" w:themeFillShade="D9"/>
          </w:tcPr>
          <w:p w14:paraId="0B5A39C0" w14:textId="77777777" w:rsidR="00CC6965" w:rsidRPr="00ED5B94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 w:rsidRPr="00ED5B94">
              <w:rPr>
                <w:rFonts w:ascii="Gill Sans MT" w:hAnsi="Gill Sans MT"/>
                <w:sz w:val="28"/>
                <w:szCs w:val="28"/>
              </w:rPr>
              <w:t xml:space="preserve">Team Members: </w:t>
            </w:r>
            <w:r>
              <w:rPr>
                <w:rFonts w:ascii="Gill Sans MT" w:hAnsi="Gill Sans MT"/>
                <w:sz w:val="28"/>
                <w:szCs w:val="28"/>
              </w:rPr>
              <w:t>RN, MD/PA, EMT, Radiology, Registrar, Pharmacy</w:t>
            </w:r>
          </w:p>
        </w:tc>
      </w:tr>
      <w:tr w:rsidR="00CC6965" w:rsidRPr="003D0722" w14:paraId="62EA3BD0" w14:textId="77777777" w:rsidTr="00ED0C53">
        <w:trPr>
          <w:trHeight w:val="1610"/>
        </w:trPr>
        <w:tc>
          <w:tcPr>
            <w:tcW w:w="842" w:type="dxa"/>
            <w:vMerge/>
            <w:shd w:val="clear" w:color="auto" w:fill="538135" w:themeFill="accent6" w:themeFillShade="BF"/>
          </w:tcPr>
          <w:p w14:paraId="2D338250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2C1B0E81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15 Minutes</w:t>
            </w:r>
          </w:p>
          <w:p w14:paraId="250843BB" w14:textId="77777777" w:rsidR="00CC6965" w:rsidRDefault="00CC6965" w:rsidP="00ED0C53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Establish treatment area</w:t>
            </w:r>
          </w:p>
          <w:p w14:paraId="491B20BE" w14:textId="77777777" w:rsidR="00CC6965" w:rsidRDefault="00CC6965" w:rsidP="00ED0C53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Gather minor treatment supplies</w:t>
            </w:r>
          </w:p>
          <w:p w14:paraId="30C401A0" w14:textId="77777777" w:rsidR="00CC6965" w:rsidRPr="00535E85" w:rsidRDefault="00CC6965" w:rsidP="00ED0C53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 w:rsidRPr="00535E85">
              <w:rPr>
                <w:rFonts w:ascii="Gill Sans MT" w:hAnsi="Gill Sans MT"/>
              </w:rPr>
              <w:t>Set up chairs</w:t>
            </w:r>
          </w:p>
          <w:p w14:paraId="6A7F207A" w14:textId="77777777" w:rsidR="00CC6965" w:rsidRDefault="00CC6965" w:rsidP="00ED0C53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 w:rsidRPr="00535E85">
              <w:rPr>
                <w:rFonts w:ascii="Gill Sans MT" w:hAnsi="Gill Sans MT"/>
              </w:rPr>
              <w:t>Set up tables</w:t>
            </w:r>
          </w:p>
          <w:p w14:paraId="2A0DE1DB" w14:textId="77777777" w:rsidR="00CC6965" w:rsidRPr="00535E85" w:rsidRDefault="00CC6965" w:rsidP="00ED0C53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Set up Pack ‘n Plays</w:t>
            </w:r>
          </w:p>
          <w:p w14:paraId="719E59DC" w14:textId="77777777" w:rsidR="00CC6965" w:rsidRPr="0029755D" w:rsidRDefault="00CC6965" w:rsidP="00ED0C53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 w:rsidRPr="00535E85">
              <w:rPr>
                <w:rFonts w:ascii="Gill Sans MT" w:hAnsi="Gill Sans MT"/>
              </w:rPr>
              <w:t>Set up cots (PRN)</w:t>
            </w:r>
          </w:p>
        </w:tc>
      </w:tr>
      <w:tr w:rsidR="00CC6965" w:rsidRPr="003D0722" w14:paraId="35452CB1" w14:textId="77777777" w:rsidTr="00ED0C53">
        <w:trPr>
          <w:trHeight w:val="1115"/>
        </w:trPr>
        <w:tc>
          <w:tcPr>
            <w:tcW w:w="842" w:type="dxa"/>
            <w:vMerge/>
            <w:shd w:val="clear" w:color="auto" w:fill="538135" w:themeFill="accent6" w:themeFillShade="BF"/>
          </w:tcPr>
          <w:p w14:paraId="4F05942C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24122E42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As Patients arrive:</w:t>
            </w:r>
          </w:p>
          <w:p w14:paraId="68855E62" w14:textId="77777777" w:rsidR="00CC696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Secondary Triage</w:t>
            </w:r>
          </w:p>
          <w:p w14:paraId="5F82CF95" w14:textId="77777777" w:rsidR="00CC696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Order x</w:t>
            </w:r>
            <w:ins w:id="62" w:author="Christopher Riccardi" w:date="2020-10-14T15:39:00Z">
              <w:r>
                <w:rPr>
                  <w:rFonts w:ascii="Gill Sans MT" w:hAnsi="Gill Sans MT"/>
                </w:rPr>
                <w:t>-</w:t>
              </w:r>
            </w:ins>
            <w:r>
              <w:rPr>
                <w:rFonts w:ascii="Gill Sans MT" w:hAnsi="Gill Sans MT"/>
              </w:rPr>
              <w:t>ray/CT</w:t>
            </w:r>
          </w:p>
          <w:p w14:paraId="38627C3E" w14:textId="77777777" w:rsidR="00CC6965" w:rsidRPr="00535E8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535E85">
              <w:rPr>
                <w:rFonts w:ascii="Gill Sans MT" w:hAnsi="Gill Sans MT"/>
              </w:rPr>
              <w:t>Patient tracking</w:t>
            </w:r>
          </w:p>
        </w:tc>
      </w:tr>
      <w:tr w:rsidR="00CC6965" w:rsidRPr="003D0722" w14:paraId="1E9138B0" w14:textId="77777777" w:rsidTr="00ED0C53">
        <w:trPr>
          <w:trHeight w:val="620"/>
        </w:trPr>
        <w:tc>
          <w:tcPr>
            <w:tcW w:w="842" w:type="dxa"/>
            <w:vMerge/>
            <w:shd w:val="clear" w:color="auto" w:fill="538135" w:themeFill="accent6" w:themeFillShade="BF"/>
          </w:tcPr>
          <w:p w14:paraId="39D057CB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08C4EA41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Notes</w:t>
            </w:r>
          </w:p>
          <w:p w14:paraId="055B7B7C" w14:textId="77777777" w:rsidR="00CC6965" w:rsidRDefault="00CC6965" w:rsidP="00ED0C53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Follow treatment plan</w:t>
            </w:r>
          </w:p>
          <w:p w14:paraId="219CFC8C" w14:textId="77777777" w:rsidR="00CC6965" w:rsidRPr="00A4277C" w:rsidRDefault="00CC6965" w:rsidP="00ED0C53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PPEs (standard for all responses)</w:t>
            </w:r>
          </w:p>
        </w:tc>
      </w:tr>
    </w:tbl>
    <w:p w14:paraId="721AE66B" w14:textId="0D068026" w:rsidR="00CC6965" w:rsidRDefault="00CC6965" w:rsidP="00017B9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3316"/>
        <w:gridCol w:w="1658"/>
        <w:gridCol w:w="389"/>
        <w:gridCol w:w="1269"/>
        <w:gridCol w:w="3316"/>
      </w:tblGrid>
      <w:tr w:rsidR="00CC6965" w:rsidRPr="003D0722" w14:paraId="36BCDD47" w14:textId="77777777" w:rsidTr="00ED0C53">
        <w:trPr>
          <w:trHeight w:val="440"/>
        </w:trPr>
        <w:tc>
          <w:tcPr>
            <w:tcW w:w="842" w:type="dxa"/>
            <w:vMerge w:val="restart"/>
            <w:shd w:val="clear" w:color="auto" w:fill="FF0000"/>
            <w:textDirection w:val="btLr"/>
            <w:vAlign w:val="center"/>
          </w:tcPr>
          <w:p w14:paraId="34692B80" w14:textId="77777777" w:rsidR="00CC6965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  <w:r w:rsidRPr="003D0722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IMMEDIATE</w:t>
            </w:r>
          </w:p>
          <w:p w14:paraId="41B6A398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gridSpan w:val="3"/>
            <w:vMerge w:val="restart"/>
            <w:shd w:val="clear" w:color="auto" w:fill="0D0D0D" w:themeFill="text1" w:themeFillTint="F2"/>
            <w:vAlign w:val="center"/>
          </w:tcPr>
          <w:p w14:paraId="16AECCBF" w14:textId="77777777" w:rsidR="00CC6965" w:rsidRDefault="00CC6965" w:rsidP="00ED0C53">
            <w:pPr>
              <w:jc w:val="center"/>
              <w:rPr>
                <w:rFonts w:ascii="Gill Sans MT" w:hAnsi="Gill Sans MT"/>
                <w:color w:val="FFFFFF" w:themeColor="background1"/>
                <w:sz w:val="52"/>
                <w:szCs w:val="52"/>
              </w:rPr>
            </w:pPr>
            <w:r w:rsidRPr="005A2384"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>ROLE: Immediate</w:t>
            </w:r>
            <w:r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 xml:space="preserve"> Team</w:t>
            </w:r>
          </w:p>
          <w:p w14:paraId="4AF17CA6" w14:textId="77777777" w:rsidR="00CC6965" w:rsidRPr="002D2FBE" w:rsidRDefault="00CC6965" w:rsidP="00ED0C53">
            <w:pPr>
              <w:jc w:val="center"/>
              <w:rPr>
                <w:rFonts w:ascii="Gill Sans MT" w:hAnsi="Gill Sans MT"/>
                <w:color w:val="FFFFFF" w:themeColor="background1"/>
                <w:sz w:val="52"/>
                <w:szCs w:val="52"/>
              </w:rPr>
            </w:pPr>
            <w:r>
              <w:rPr>
                <w:rFonts w:ascii="Gill Sans MT" w:hAnsi="Gill Sans MT"/>
                <w:sz w:val="20"/>
                <w:szCs w:val="20"/>
              </w:rPr>
              <w:t>ED RN, ED MD, RT, Runners, Registrars</w:t>
            </w:r>
          </w:p>
        </w:tc>
        <w:tc>
          <w:tcPr>
            <w:tcW w:w="4585" w:type="dxa"/>
            <w:gridSpan w:val="2"/>
            <w:shd w:val="clear" w:color="auto" w:fill="A6A6A6" w:themeFill="background1" w:themeFillShade="A6"/>
          </w:tcPr>
          <w:p w14:paraId="2D47CE2A" w14:textId="77777777" w:rsidR="00CC6965" w:rsidRPr="003D0722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Report to: External Charge</w:t>
            </w:r>
          </w:p>
        </w:tc>
      </w:tr>
      <w:tr w:rsidR="00CC6965" w:rsidRPr="003D0722" w14:paraId="5335883F" w14:textId="77777777" w:rsidTr="00ED0C53">
        <w:trPr>
          <w:trHeight w:val="220"/>
        </w:trPr>
        <w:tc>
          <w:tcPr>
            <w:tcW w:w="842" w:type="dxa"/>
            <w:vMerge/>
            <w:shd w:val="clear" w:color="auto" w:fill="FF0000"/>
            <w:textDirection w:val="btLr"/>
            <w:vAlign w:val="center"/>
          </w:tcPr>
          <w:p w14:paraId="0681B33B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gridSpan w:val="3"/>
            <w:vMerge/>
            <w:shd w:val="clear" w:color="auto" w:fill="0D0D0D" w:themeFill="text1" w:themeFillTint="F2"/>
          </w:tcPr>
          <w:p w14:paraId="38C58805" w14:textId="77777777" w:rsidR="00CC6965" w:rsidRPr="003D0722" w:rsidRDefault="00CC6965" w:rsidP="00ED0C53">
            <w:pPr>
              <w:rPr>
                <w:rFonts w:ascii="Gill Sans MT" w:hAnsi="Gill Sans MT"/>
                <w:sz w:val="52"/>
                <w:szCs w:val="52"/>
              </w:rPr>
            </w:pPr>
          </w:p>
        </w:tc>
        <w:tc>
          <w:tcPr>
            <w:tcW w:w="4585" w:type="dxa"/>
            <w:gridSpan w:val="2"/>
            <w:shd w:val="clear" w:color="auto" w:fill="D9D9D9" w:themeFill="background1" w:themeFillShade="D9"/>
          </w:tcPr>
          <w:p w14:paraId="0CFFFA64" w14:textId="77777777" w:rsidR="00CC6965" w:rsidRPr="00ED5B94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 w:rsidRPr="00ED5B94">
              <w:rPr>
                <w:rFonts w:ascii="Gill Sans MT" w:hAnsi="Gill Sans MT"/>
                <w:sz w:val="28"/>
                <w:szCs w:val="28"/>
              </w:rPr>
              <w:t>Team Members: RN1, RN2, EDT1, EDT2, Registration</w:t>
            </w:r>
          </w:p>
        </w:tc>
      </w:tr>
      <w:tr w:rsidR="00CC6965" w:rsidRPr="003D0722" w14:paraId="61DA1A3E" w14:textId="77777777" w:rsidTr="00ED0C53">
        <w:trPr>
          <w:trHeight w:val="1610"/>
        </w:trPr>
        <w:tc>
          <w:tcPr>
            <w:tcW w:w="842" w:type="dxa"/>
            <w:vMerge/>
            <w:shd w:val="clear" w:color="auto" w:fill="FF0000"/>
          </w:tcPr>
          <w:p w14:paraId="47B8C263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3316" w:type="dxa"/>
          </w:tcPr>
          <w:p w14:paraId="16062037" w14:textId="77777777" w:rsidR="00CC6965" w:rsidRPr="003A2D0F" w:rsidRDefault="00CC6965" w:rsidP="00ED0C53">
            <w:pPr>
              <w:rPr>
                <w:rFonts w:ascii="Gill Sans MT" w:hAnsi="Gill Sans MT"/>
              </w:rPr>
            </w:pPr>
            <w:r w:rsidRPr="003A2D0F">
              <w:rPr>
                <w:rFonts w:ascii="Gill Sans MT" w:hAnsi="Gill Sans MT"/>
              </w:rPr>
              <w:t>First 1</w:t>
            </w:r>
            <w:r>
              <w:rPr>
                <w:rFonts w:ascii="Gill Sans MT" w:hAnsi="Gill Sans MT"/>
              </w:rPr>
              <w:t>5</w:t>
            </w:r>
            <w:r w:rsidRPr="003A2D0F">
              <w:rPr>
                <w:rFonts w:ascii="Gill Sans MT" w:hAnsi="Gill Sans MT"/>
              </w:rPr>
              <w:t xml:space="preserve"> Minutes</w:t>
            </w:r>
          </w:p>
          <w:p w14:paraId="040EA611" w14:textId="77777777" w:rsidR="00CC6965" w:rsidRPr="00C76F25" w:rsidRDefault="00CC6965" w:rsidP="00ED0C53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bCs/>
              </w:rPr>
            </w:pPr>
            <w:r w:rsidRPr="00C76F25">
              <w:rPr>
                <w:rFonts w:ascii="Gill Sans MT" w:hAnsi="Gill Sans MT"/>
                <w:b/>
                <w:bCs/>
              </w:rPr>
              <w:t>RN</w:t>
            </w:r>
          </w:p>
          <w:p w14:paraId="4105839D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Set up treatment area</w:t>
            </w:r>
          </w:p>
          <w:p w14:paraId="0B96E2AC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Get IV Supplies ready</w:t>
            </w:r>
          </w:p>
          <w:p w14:paraId="3682A2A6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Ensure pharmacy has arrived</w:t>
            </w:r>
          </w:p>
          <w:p w14:paraId="4CA67CB1" w14:textId="77777777" w:rsidR="00CC6965" w:rsidRPr="00A97C1C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 w:rsidRPr="007D6EA9">
              <w:rPr>
                <w:rFonts w:ascii="Gill Sans MT" w:hAnsi="Gill Sans MT"/>
              </w:rPr>
              <w:t>Radio Check with External Charge</w:t>
            </w:r>
          </w:p>
        </w:tc>
        <w:tc>
          <w:tcPr>
            <w:tcW w:w="3316" w:type="dxa"/>
            <w:gridSpan w:val="3"/>
          </w:tcPr>
          <w:p w14:paraId="2A0A6998" w14:textId="77777777" w:rsidR="00CC6965" w:rsidRPr="001D78EF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15 Minutes</w:t>
            </w:r>
          </w:p>
          <w:p w14:paraId="6C81B725" w14:textId="77777777" w:rsidR="00CC6965" w:rsidRPr="00C76F25" w:rsidRDefault="00CC6965" w:rsidP="00ED0C53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bCs/>
              </w:rPr>
            </w:pPr>
            <w:r w:rsidRPr="00C76F25">
              <w:rPr>
                <w:rFonts w:ascii="Gill Sans MT" w:hAnsi="Gill Sans MT"/>
                <w:b/>
                <w:bCs/>
              </w:rPr>
              <w:t>RTs</w:t>
            </w:r>
          </w:p>
          <w:p w14:paraId="475BF8DB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 intubation trays ready</w:t>
            </w:r>
          </w:p>
          <w:p w14:paraId="2E66D17C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O2 Tanks available</w:t>
            </w:r>
          </w:p>
          <w:p w14:paraId="397F596A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Vents ready</w:t>
            </w:r>
          </w:p>
        </w:tc>
        <w:tc>
          <w:tcPr>
            <w:tcW w:w="3316" w:type="dxa"/>
          </w:tcPr>
          <w:p w14:paraId="65960967" w14:textId="77777777" w:rsidR="00CC6965" w:rsidRPr="001D78EF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15 Minutes</w:t>
            </w:r>
          </w:p>
          <w:p w14:paraId="47F3A2B6" w14:textId="77777777" w:rsidR="00CC6965" w:rsidRPr="00C76F25" w:rsidRDefault="00CC6965" w:rsidP="00ED0C53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bCs/>
              </w:rPr>
            </w:pPr>
            <w:r w:rsidRPr="00C76F25">
              <w:rPr>
                <w:rFonts w:ascii="Gill Sans MT" w:hAnsi="Gill Sans MT"/>
                <w:b/>
                <w:bCs/>
              </w:rPr>
              <w:t>Registrars</w:t>
            </w:r>
          </w:p>
          <w:p w14:paraId="68B60857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Registration packets ready</w:t>
            </w:r>
          </w:p>
          <w:p w14:paraId="2A6AE4D9" w14:textId="77777777" w:rsidR="00CC6965" w:rsidRPr="003A2D0F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Tracking Logs (color coded) ready</w:t>
            </w:r>
          </w:p>
        </w:tc>
      </w:tr>
      <w:tr w:rsidR="00CC6965" w:rsidRPr="003D0722" w14:paraId="4A2C76A0" w14:textId="77777777" w:rsidTr="00ED0C53">
        <w:trPr>
          <w:trHeight w:val="1700"/>
        </w:trPr>
        <w:tc>
          <w:tcPr>
            <w:tcW w:w="842" w:type="dxa"/>
            <w:vMerge/>
            <w:shd w:val="clear" w:color="auto" w:fill="FF0000"/>
          </w:tcPr>
          <w:p w14:paraId="072DAC52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4974" w:type="dxa"/>
            <w:gridSpan w:val="2"/>
          </w:tcPr>
          <w:p w14:paraId="7E387990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As patients arrive:</w:t>
            </w:r>
          </w:p>
          <w:p w14:paraId="579C76DB" w14:textId="77777777" w:rsidR="00CC696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RNs</w:t>
            </w:r>
          </w:p>
          <w:p w14:paraId="28889EFB" w14:textId="77777777" w:rsidR="00CC6965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Secondary Triage</w:t>
            </w:r>
          </w:p>
          <w:p w14:paraId="1C47BA7C" w14:textId="77777777" w:rsidR="00CC6965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Prioritize Patients to ED, OR and ICU</w:t>
            </w:r>
          </w:p>
          <w:p w14:paraId="06C9DC79" w14:textId="77777777" w:rsidR="00CC6965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Update External Charge every 10 minutes with: # of patients, # of monitored beds needed, # of OR patients, # of staff needed, supplies needed</w:t>
            </w:r>
          </w:p>
          <w:p w14:paraId="091BD4FE" w14:textId="77777777" w:rsidR="00CC6965" w:rsidRPr="00FD6530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Patient tracking</w:t>
            </w:r>
          </w:p>
        </w:tc>
        <w:tc>
          <w:tcPr>
            <w:tcW w:w="4974" w:type="dxa"/>
            <w:gridSpan w:val="3"/>
          </w:tcPr>
          <w:p w14:paraId="0BC6CF3F" w14:textId="77777777" w:rsidR="00CC6965" w:rsidRPr="007D6EA9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7D6EA9">
              <w:rPr>
                <w:rFonts w:ascii="Gill Sans MT" w:hAnsi="Gill Sans MT"/>
              </w:rPr>
              <w:t>Registrars</w:t>
            </w:r>
          </w:p>
          <w:p w14:paraId="6509557D" w14:textId="77777777" w:rsidR="00CC6965" w:rsidRPr="007D6EA9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 w:rsidRPr="007D6EA9">
              <w:rPr>
                <w:rFonts w:ascii="Gill Sans MT" w:hAnsi="Gill Sans MT"/>
              </w:rPr>
              <w:t>Band patients</w:t>
            </w:r>
          </w:p>
          <w:p w14:paraId="32217FB1" w14:textId="77777777" w:rsidR="00CC6965" w:rsidRPr="001266BC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 w:rsidRPr="007D6EA9">
              <w:rPr>
                <w:rFonts w:ascii="Gill Sans MT" w:hAnsi="Gill Sans MT"/>
              </w:rPr>
              <w:t>Give Treatment Area Log to External Charge every 10 minutes</w:t>
            </w:r>
          </w:p>
        </w:tc>
      </w:tr>
      <w:tr w:rsidR="00CC6965" w:rsidRPr="003D0722" w14:paraId="44A227F5" w14:textId="77777777" w:rsidTr="00ED0C53">
        <w:trPr>
          <w:trHeight w:val="620"/>
        </w:trPr>
        <w:tc>
          <w:tcPr>
            <w:tcW w:w="842" w:type="dxa"/>
            <w:vMerge/>
            <w:shd w:val="clear" w:color="auto" w:fill="FF0000"/>
          </w:tcPr>
          <w:p w14:paraId="26CFC359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5"/>
          </w:tcPr>
          <w:p w14:paraId="0B860467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Notes</w:t>
            </w:r>
          </w:p>
          <w:p w14:paraId="2F639971" w14:textId="77777777" w:rsidR="00CC6965" w:rsidRPr="007D6EA9" w:rsidRDefault="00CC6965" w:rsidP="00ED0C53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</w:rPr>
            </w:pPr>
            <w:r w:rsidRPr="007D6EA9">
              <w:rPr>
                <w:rFonts w:ascii="Gill Sans MT" w:hAnsi="Gill Sans MT"/>
              </w:rPr>
              <w:t>Move patients to main ED ASAP</w:t>
            </w:r>
          </w:p>
          <w:p w14:paraId="1B025C78" w14:textId="77777777" w:rsidR="00CC6965" w:rsidRPr="008212C9" w:rsidRDefault="00CC6965" w:rsidP="00ED0C53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PPEs (standard for all responses)</w:t>
            </w:r>
          </w:p>
        </w:tc>
      </w:tr>
    </w:tbl>
    <w:p w14:paraId="230C92D1" w14:textId="429779FE" w:rsidR="00CC6965" w:rsidRDefault="00CC6965" w:rsidP="00017B92">
      <w:pPr>
        <w:rPr>
          <w:rFonts w:ascii="Gill Sans MT" w:hAnsi="Gill Sans MT"/>
        </w:rPr>
      </w:pPr>
    </w:p>
    <w:p w14:paraId="482FEB8D" w14:textId="716C57BC" w:rsidR="00972DAB" w:rsidRDefault="00972DAB" w:rsidP="00017B92">
      <w:pPr>
        <w:rPr>
          <w:rFonts w:ascii="Gill Sans MT" w:hAnsi="Gill Sans MT"/>
        </w:rPr>
      </w:pPr>
    </w:p>
    <w:p w14:paraId="646ECD7E" w14:textId="09CE40E8" w:rsidR="00972DAB" w:rsidRDefault="00972DAB" w:rsidP="00017B92">
      <w:pPr>
        <w:rPr>
          <w:rFonts w:ascii="Gill Sans MT" w:hAnsi="Gill Sans MT"/>
        </w:rPr>
      </w:pPr>
    </w:p>
    <w:p w14:paraId="4809BECD" w14:textId="38E9AAD2" w:rsidR="00CC6965" w:rsidRDefault="00CC6965" w:rsidP="00017B9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5363"/>
        <w:gridCol w:w="4585"/>
      </w:tblGrid>
      <w:tr w:rsidR="00CC6965" w:rsidRPr="003D0722" w14:paraId="76E8C6CC" w14:textId="77777777" w:rsidTr="00ED0C53">
        <w:trPr>
          <w:trHeight w:val="440"/>
        </w:trPr>
        <w:tc>
          <w:tcPr>
            <w:tcW w:w="842" w:type="dxa"/>
            <w:vMerge w:val="restart"/>
            <w:shd w:val="clear" w:color="auto" w:fill="538135" w:themeFill="accent6" w:themeFillShade="BF"/>
            <w:textDirection w:val="btLr"/>
            <w:vAlign w:val="center"/>
          </w:tcPr>
          <w:p w14:paraId="2A81A427" w14:textId="77777777" w:rsidR="00CC6965" w:rsidRPr="008801AA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  <w:r w:rsidRPr="008801AA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lastRenderedPageBreak/>
              <w:t>MINOR</w:t>
            </w:r>
          </w:p>
          <w:p w14:paraId="4A8344F5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vMerge w:val="restart"/>
            <w:shd w:val="clear" w:color="auto" w:fill="0D0D0D" w:themeFill="text1" w:themeFillTint="F2"/>
            <w:vAlign w:val="center"/>
          </w:tcPr>
          <w:p w14:paraId="28F94E36" w14:textId="77777777" w:rsidR="00CC6965" w:rsidRPr="003D0722" w:rsidRDefault="00CC6965" w:rsidP="00ED0C53">
            <w:pPr>
              <w:jc w:val="center"/>
              <w:rPr>
                <w:rFonts w:ascii="Gill Sans MT" w:hAnsi="Gill Sans MT"/>
                <w:sz w:val="52"/>
                <w:szCs w:val="52"/>
              </w:rPr>
            </w:pPr>
            <w:r w:rsidRPr="005A2384"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 xml:space="preserve">ROLE: </w:t>
            </w:r>
            <w:r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>Minor Team</w:t>
            </w:r>
          </w:p>
        </w:tc>
        <w:tc>
          <w:tcPr>
            <w:tcW w:w="4585" w:type="dxa"/>
            <w:shd w:val="clear" w:color="auto" w:fill="A6A6A6" w:themeFill="background1" w:themeFillShade="A6"/>
          </w:tcPr>
          <w:p w14:paraId="7F3A33F9" w14:textId="77777777" w:rsidR="00CC6965" w:rsidRPr="003D0722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Report to: External Charge</w:t>
            </w:r>
          </w:p>
        </w:tc>
      </w:tr>
      <w:tr w:rsidR="00CC6965" w:rsidRPr="003D0722" w14:paraId="26531EF2" w14:textId="77777777" w:rsidTr="00ED0C53">
        <w:trPr>
          <w:trHeight w:val="220"/>
        </w:trPr>
        <w:tc>
          <w:tcPr>
            <w:tcW w:w="842" w:type="dxa"/>
            <w:vMerge/>
            <w:shd w:val="clear" w:color="auto" w:fill="538135" w:themeFill="accent6" w:themeFillShade="BF"/>
            <w:textDirection w:val="btLr"/>
            <w:vAlign w:val="center"/>
          </w:tcPr>
          <w:p w14:paraId="5B1F7D50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vMerge/>
            <w:shd w:val="clear" w:color="auto" w:fill="0D0D0D" w:themeFill="text1" w:themeFillTint="F2"/>
          </w:tcPr>
          <w:p w14:paraId="621753FB" w14:textId="77777777" w:rsidR="00CC6965" w:rsidRPr="003D0722" w:rsidRDefault="00CC6965" w:rsidP="00ED0C53">
            <w:pPr>
              <w:rPr>
                <w:rFonts w:ascii="Gill Sans MT" w:hAnsi="Gill Sans MT"/>
                <w:sz w:val="52"/>
                <w:szCs w:val="52"/>
              </w:rPr>
            </w:pPr>
          </w:p>
        </w:tc>
        <w:tc>
          <w:tcPr>
            <w:tcW w:w="4585" w:type="dxa"/>
            <w:shd w:val="clear" w:color="auto" w:fill="D9D9D9" w:themeFill="background1" w:themeFillShade="D9"/>
          </w:tcPr>
          <w:p w14:paraId="33FDAFEE" w14:textId="77777777" w:rsidR="00CC6965" w:rsidRPr="00ED5B94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 w:rsidRPr="00ED5B94">
              <w:rPr>
                <w:rFonts w:ascii="Gill Sans MT" w:hAnsi="Gill Sans MT"/>
                <w:sz w:val="28"/>
                <w:szCs w:val="28"/>
              </w:rPr>
              <w:t xml:space="preserve">Team Members: </w:t>
            </w:r>
            <w:r>
              <w:rPr>
                <w:rFonts w:ascii="Gill Sans MT" w:hAnsi="Gill Sans MT"/>
                <w:sz w:val="28"/>
                <w:szCs w:val="28"/>
              </w:rPr>
              <w:t>RN, MD/PA, EMT, Radiology, Registrar, Pharmacy</w:t>
            </w:r>
          </w:p>
        </w:tc>
      </w:tr>
      <w:tr w:rsidR="00CC6965" w:rsidRPr="003D0722" w14:paraId="232EA582" w14:textId="77777777" w:rsidTr="00ED0C53">
        <w:trPr>
          <w:trHeight w:val="1610"/>
        </w:trPr>
        <w:tc>
          <w:tcPr>
            <w:tcW w:w="842" w:type="dxa"/>
            <w:vMerge/>
            <w:shd w:val="clear" w:color="auto" w:fill="538135" w:themeFill="accent6" w:themeFillShade="BF"/>
          </w:tcPr>
          <w:p w14:paraId="5DD6E974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18C6E22E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15 Minutes</w:t>
            </w:r>
          </w:p>
          <w:p w14:paraId="20DFCCCA" w14:textId="77777777" w:rsidR="00CC6965" w:rsidRDefault="00CC6965" w:rsidP="00ED0C53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Establish treatment area</w:t>
            </w:r>
          </w:p>
          <w:p w14:paraId="44C01F33" w14:textId="77777777" w:rsidR="00CC6965" w:rsidRDefault="00CC6965" w:rsidP="00ED0C53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Gather minor treatment supplies</w:t>
            </w:r>
          </w:p>
          <w:p w14:paraId="1979BBC0" w14:textId="77777777" w:rsidR="00CC6965" w:rsidRPr="00535E85" w:rsidRDefault="00CC6965" w:rsidP="00ED0C53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 w:rsidRPr="00535E85">
              <w:rPr>
                <w:rFonts w:ascii="Gill Sans MT" w:hAnsi="Gill Sans MT"/>
              </w:rPr>
              <w:t>Set up chairs</w:t>
            </w:r>
          </w:p>
          <w:p w14:paraId="6E246E84" w14:textId="77777777" w:rsidR="00CC6965" w:rsidRDefault="00CC6965" w:rsidP="00ED0C53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 w:rsidRPr="00535E85">
              <w:rPr>
                <w:rFonts w:ascii="Gill Sans MT" w:hAnsi="Gill Sans MT"/>
              </w:rPr>
              <w:t>Set up tables</w:t>
            </w:r>
          </w:p>
          <w:p w14:paraId="06B0BFE2" w14:textId="77777777" w:rsidR="00CC6965" w:rsidRPr="00535E85" w:rsidRDefault="00CC6965" w:rsidP="00ED0C53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Set up Pack ‘n Plays</w:t>
            </w:r>
          </w:p>
          <w:p w14:paraId="45BDF361" w14:textId="77777777" w:rsidR="00CC6965" w:rsidRPr="0029755D" w:rsidRDefault="00CC6965" w:rsidP="00ED0C53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</w:rPr>
            </w:pPr>
            <w:r w:rsidRPr="00535E85">
              <w:rPr>
                <w:rFonts w:ascii="Gill Sans MT" w:hAnsi="Gill Sans MT"/>
              </w:rPr>
              <w:t>Set up cots (PRN)</w:t>
            </w:r>
          </w:p>
        </w:tc>
      </w:tr>
      <w:tr w:rsidR="00CC6965" w:rsidRPr="003D0722" w14:paraId="6C4A84AA" w14:textId="77777777" w:rsidTr="00ED0C53">
        <w:trPr>
          <w:trHeight w:val="1115"/>
        </w:trPr>
        <w:tc>
          <w:tcPr>
            <w:tcW w:w="842" w:type="dxa"/>
            <w:vMerge/>
            <w:shd w:val="clear" w:color="auto" w:fill="538135" w:themeFill="accent6" w:themeFillShade="BF"/>
          </w:tcPr>
          <w:p w14:paraId="4F903AD3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6B2D9F3F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As Patients arrive:</w:t>
            </w:r>
          </w:p>
          <w:p w14:paraId="5043119F" w14:textId="77777777" w:rsidR="00CC696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Secondary Triage</w:t>
            </w:r>
          </w:p>
          <w:p w14:paraId="3807E398" w14:textId="77777777" w:rsidR="00CC696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Order x</w:t>
            </w:r>
            <w:ins w:id="63" w:author="Christopher Riccardi" w:date="2020-10-14T15:39:00Z">
              <w:r>
                <w:rPr>
                  <w:rFonts w:ascii="Gill Sans MT" w:hAnsi="Gill Sans MT"/>
                </w:rPr>
                <w:t>-</w:t>
              </w:r>
            </w:ins>
            <w:r>
              <w:rPr>
                <w:rFonts w:ascii="Gill Sans MT" w:hAnsi="Gill Sans MT"/>
              </w:rPr>
              <w:t>ray/CT</w:t>
            </w:r>
          </w:p>
          <w:p w14:paraId="21B3081A" w14:textId="77777777" w:rsidR="00CC6965" w:rsidRPr="00535E8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535E85">
              <w:rPr>
                <w:rFonts w:ascii="Gill Sans MT" w:hAnsi="Gill Sans MT"/>
              </w:rPr>
              <w:t>Patient tracking</w:t>
            </w:r>
          </w:p>
        </w:tc>
      </w:tr>
      <w:tr w:rsidR="00CC6965" w:rsidRPr="003D0722" w14:paraId="08D6291D" w14:textId="77777777" w:rsidTr="00ED0C53">
        <w:trPr>
          <w:trHeight w:val="620"/>
        </w:trPr>
        <w:tc>
          <w:tcPr>
            <w:tcW w:w="842" w:type="dxa"/>
            <w:vMerge/>
            <w:shd w:val="clear" w:color="auto" w:fill="538135" w:themeFill="accent6" w:themeFillShade="BF"/>
          </w:tcPr>
          <w:p w14:paraId="01D068F2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3356B0B4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Notes</w:t>
            </w:r>
          </w:p>
          <w:p w14:paraId="1FC5CA5A" w14:textId="77777777" w:rsidR="00CC6965" w:rsidRDefault="00CC6965" w:rsidP="00ED0C53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Follow treatment plan</w:t>
            </w:r>
          </w:p>
          <w:p w14:paraId="01F0AAD4" w14:textId="77777777" w:rsidR="00CC6965" w:rsidRPr="00A4277C" w:rsidRDefault="00CC6965" w:rsidP="00ED0C53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PPEs (standard for all responses)</w:t>
            </w:r>
          </w:p>
        </w:tc>
      </w:tr>
    </w:tbl>
    <w:p w14:paraId="774B06CA" w14:textId="568DE5C6" w:rsidR="00CC6965" w:rsidRDefault="00CC6965" w:rsidP="00017B9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3316"/>
        <w:gridCol w:w="1658"/>
        <w:gridCol w:w="389"/>
        <w:gridCol w:w="1269"/>
        <w:gridCol w:w="3316"/>
      </w:tblGrid>
      <w:tr w:rsidR="00CC6965" w:rsidRPr="003D0722" w14:paraId="00D054A5" w14:textId="77777777" w:rsidTr="00ED0C53">
        <w:trPr>
          <w:trHeight w:val="440"/>
        </w:trPr>
        <w:tc>
          <w:tcPr>
            <w:tcW w:w="842" w:type="dxa"/>
            <w:vMerge w:val="restart"/>
            <w:shd w:val="clear" w:color="auto" w:fill="FFFF00"/>
            <w:textDirection w:val="btLr"/>
            <w:vAlign w:val="center"/>
          </w:tcPr>
          <w:p w14:paraId="5F49CD67" w14:textId="77777777" w:rsidR="00CC6965" w:rsidRPr="008801AA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sz w:val="52"/>
                <w:szCs w:val="52"/>
              </w:rPr>
            </w:pPr>
            <w:r w:rsidRPr="008801AA">
              <w:rPr>
                <w:rFonts w:ascii="Gill Sans MT" w:hAnsi="Gill Sans MT"/>
                <w:b/>
                <w:sz w:val="52"/>
                <w:szCs w:val="52"/>
              </w:rPr>
              <w:t>D</w:t>
            </w:r>
            <w:r>
              <w:rPr>
                <w:rFonts w:ascii="Gill Sans MT" w:hAnsi="Gill Sans MT"/>
                <w:b/>
                <w:sz w:val="52"/>
                <w:szCs w:val="52"/>
              </w:rPr>
              <w:t>ELAYED</w:t>
            </w:r>
          </w:p>
          <w:p w14:paraId="2D59E4E0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gridSpan w:val="3"/>
            <w:vMerge w:val="restart"/>
            <w:shd w:val="clear" w:color="auto" w:fill="0D0D0D" w:themeFill="text1" w:themeFillTint="F2"/>
            <w:vAlign w:val="center"/>
          </w:tcPr>
          <w:p w14:paraId="6CAE33E6" w14:textId="77777777" w:rsidR="00CC6965" w:rsidRPr="003D0722" w:rsidRDefault="00CC6965" w:rsidP="00ED0C53">
            <w:pPr>
              <w:jc w:val="center"/>
              <w:rPr>
                <w:rFonts w:ascii="Gill Sans MT" w:hAnsi="Gill Sans MT"/>
                <w:sz w:val="52"/>
                <w:szCs w:val="52"/>
              </w:rPr>
            </w:pPr>
            <w:r w:rsidRPr="005A2384"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 xml:space="preserve">ROLE: </w:t>
            </w:r>
            <w:r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>Delayed Team</w:t>
            </w:r>
          </w:p>
        </w:tc>
        <w:tc>
          <w:tcPr>
            <w:tcW w:w="4585" w:type="dxa"/>
            <w:gridSpan w:val="2"/>
            <w:shd w:val="clear" w:color="auto" w:fill="A6A6A6" w:themeFill="background1" w:themeFillShade="A6"/>
          </w:tcPr>
          <w:p w14:paraId="7209E62E" w14:textId="77777777" w:rsidR="00CC6965" w:rsidRPr="003D0722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Report to: External Charge</w:t>
            </w:r>
          </w:p>
        </w:tc>
      </w:tr>
      <w:tr w:rsidR="00CC6965" w:rsidRPr="003D0722" w14:paraId="7A2E8113" w14:textId="77777777" w:rsidTr="00ED0C53">
        <w:trPr>
          <w:trHeight w:val="220"/>
        </w:trPr>
        <w:tc>
          <w:tcPr>
            <w:tcW w:w="842" w:type="dxa"/>
            <w:vMerge/>
            <w:shd w:val="clear" w:color="auto" w:fill="FFFF00"/>
            <w:textDirection w:val="btLr"/>
            <w:vAlign w:val="center"/>
          </w:tcPr>
          <w:p w14:paraId="534C0100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gridSpan w:val="3"/>
            <w:vMerge/>
            <w:shd w:val="clear" w:color="auto" w:fill="0D0D0D" w:themeFill="text1" w:themeFillTint="F2"/>
          </w:tcPr>
          <w:p w14:paraId="25CF4CA5" w14:textId="77777777" w:rsidR="00CC6965" w:rsidRPr="003D0722" w:rsidRDefault="00CC6965" w:rsidP="00ED0C53">
            <w:pPr>
              <w:rPr>
                <w:rFonts w:ascii="Gill Sans MT" w:hAnsi="Gill Sans MT"/>
                <w:sz w:val="52"/>
                <w:szCs w:val="52"/>
              </w:rPr>
            </w:pPr>
          </w:p>
        </w:tc>
        <w:tc>
          <w:tcPr>
            <w:tcW w:w="4585" w:type="dxa"/>
            <w:gridSpan w:val="2"/>
            <w:shd w:val="clear" w:color="auto" w:fill="D9D9D9" w:themeFill="background1" w:themeFillShade="D9"/>
          </w:tcPr>
          <w:p w14:paraId="1CBC2D9C" w14:textId="77777777" w:rsidR="00CC6965" w:rsidRPr="00ED5B94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 w:rsidRPr="00ED5B94">
              <w:rPr>
                <w:rFonts w:ascii="Gill Sans MT" w:hAnsi="Gill Sans MT"/>
                <w:sz w:val="28"/>
                <w:szCs w:val="28"/>
              </w:rPr>
              <w:t>Team Members: RN1, RN2, EDT1, EDT2, Registration</w:t>
            </w:r>
          </w:p>
        </w:tc>
      </w:tr>
      <w:tr w:rsidR="00CC6965" w:rsidRPr="003D0722" w14:paraId="77F48FE3" w14:textId="77777777" w:rsidTr="00ED0C53">
        <w:trPr>
          <w:trHeight w:val="1610"/>
        </w:trPr>
        <w:tc>
          <w:tcPr>
            <w:tcW w:w="842" w:type="dxa"/>
            <w:vMerge/>
            <w:shd w:val="clear" w:color="auto" w:fill="FFFF00"/>
          </w:tcPr>
          <w:p w14:paraId="651ABA13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3316" w:type="dxa"/>
          </w:tcPr>
          <w:p w14:paraId="4D6154A0" w14:textId="77777777" w:rsidR="00CC6965" w:rsidRPr="003A2D0F" w:rsidRDefault="00CC6965" w:rsidP="00ED0C53">
            <w:pPr>
              <w:rPr>
                <w:rFonts w:ascii="Gill Sans MT" w:hAnsi="Gill Sans MT"/>
              </w:rPr>
            </w:pPr>
            <w:r w:rsidRPr="003A2D0F">
              <w:rPr>
                <w:rFonts w:ascii="Gill Sans MT" w:hAnsi="Gill Sans MT"/>
              </w:rPr>
              <w:t>First 1</w:t>
            </w:r>
            <w:r>
              <w:rPr>
                <w:rFonts w:ascii="Gill Sans MT" w:hAnsi="Gill Sans MT"/>
              </w:rPr>
              <w:t>5</w:t>
            </w:r>
            <w:r w:rsidRPr="003A2D0F">
              <w:rPr>
                <w:rFonts w:ascii="Gill Sans MT" w:hAnsi="Gill Sans MT"/>
              </w:rPr>
              <w:t xml:space="preserve"> Minutes</w:t>
            </w:r>
          </w:p>
          <w:p w14:paraId="29F86348" w14:textId="77777777" w:rsidR="00CC6965" w:rsidRDefault="00CC6965" w:rsidP="00ED0C53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bCs/>
              </w:rPr>
            </w:pPr>
            <w:r w:rsidRPr="00C76F25">
              <w:rPr>
                <w:rFonts w:ascii="Gill Sans MT" w:hAnsi="Gill Sans MT"/>
                <w:b/>
                <w:bCs/>
              </w:rPr>
              <w:t>RN</w:t>
            </w:r>
          </w:p>
          <w:p w14:paraId="39057CE0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Set up treatment area</w:t>
            </w:r>
          </w:p>
          <w:p w14:paraId="22946E4D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Get IV Supplies ready </w:t>
            </w:r>
          </w:p>
          <w:p w14:paraId="33583A0B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Ensure pharmacy has arrived</w:t>
            </w:r>
          </w:p>
          <w:p w14:paraId="5AB78911" w14:textId="77777777" w:rsidR="00CC6965" w:rsidRPr="00C76F2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  <w:b/>
                <w:bCs/>
              </w:rPr>
            </w:pPr>
            <w:r w:rsidRPr="00783DCA">
              <w:rPr>
                <w:rFonts w:ascii="Gill Sans MT" w:hAnsi="Gill Sans MT"/>
              </w:rPr>
              <w:t>Radio Check with External Charge</w:t>
            </w:r>
          </w:p>
        </w:tc>
        <w:tc>
          <w:tcPr>
            <w:tcW w:w="3316" w:type="dxa"/>
            <w:gridSpan w:val="3"/>
          </w:tcPr>
          <w:p w14:paraId="4E123F8B" w14:textId="77777777" w:rsidR="00CC6965" w:rsidRPr="001D78EF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15 Minutes</w:t>
            </w:r>
          </w:p>
          <w:p w14:paraId="2D1CA6B1" w14:textId="77777777" w:rsidR="00CC6965" w:rsidRPr="00C76F25" w:rsidRDefault="00CC6965" w:rsidP="00ED0C53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bCs/>
              </w:rPr>
            </w:pPr>
            <w:r w:rsidRPr="00C76F25">
              <w:rPr>
                <w:rFonts w:ascii="Gill Sans MT" w:hAnsi="Gill Sans MT"/>
                <w:b/>
                <w:bCs/>
              </w:rPr>
              <w:t>RTs</w:t>
            </w:r>
          </w:p>
          <w:p w14:paraId="3F339D0E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 intubation trays ready</w:t>
            </w:r>
          </w:p>
          <w:p w14:paraId="3A1D0A3D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O2 Tanks available</w:t>
            </w:r>
          </w:p>
          <w:p w14:paraId="071E8C12" w14:textId="77777777" w:rsidR="00CC6965" w:rsidRPr="007D6DA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 w:rsidRPr="007D6DA5">
              <w:rPr>
                <w:rFonts w:ascii="Gill Sans MT" w:hAnsi="Gill Sans MT"/>
              </w:rPr>
              <w:t>Vents ready</w:t>
            </w:r>
          </w:p>
        </w:tc>
        <w:tc>
          <w:tcPr>
            <w:tcW w:w="3316" w:type="dxa"/>
          </w:tcPr>
          <w:p w14:paraId="39F05413" w14:textId="77777777" w:rsidR="00CC6965" w:rsidRPr="001D78EF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15 Minutes</w:t>
            </w:r>
          </w:p>
          <w:p w14:paraId="53D625F5" w14:textId="77777777" w:rsidR="00CC6965" w:rsidRPr="00C76F25" w:rsidRDefault="00CC6965" w:rsidP="00ED0C53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bCs/>
              </w:rPr>
            </w:pPr>
            <w:r w:rsidRPr="00C76F25">
              <w:rPr>
                <w:rFonts w:ascii="Gill Sans MT" w:hAnsi="Gill Sans MT"/>
                <w:b/>
                <w:bCs/>
              </w:rPr>
              <w:t>Registrars</w:t>
            </w:r>
          </w:p>
          <w:p w14:paraId="597B05AA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Registration packets ready</w:t>
            </w:r>
          </w:p>
          <w:p w14:paraId="5F95268B" w14:textId="77777777" w:rsidR="00CC6965" w:rsidRPr="007D6DA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 w:rsidRPr="007D6DA5">
              <w:rPr>
                <w:rFonts w:ascii="Gill Sans MT" w:hAnsi="Gill Sans MT"/>
              </w:rPr>
              <w:t>Tracking Logs (color coded) ready</w:t>
            </w:r>
          </w:p>
        </w:tc>
      </w:tr>
      <w:tr w:rsidR="00CC6965" w:rsidRPr="003D0722" w14:paraId="49C63D6F" w14:textId="77777777" w:rsidTr="00ED0C53">
        <w:trPr>
          <w:trHeight w:val="1700"/>
        </w:trPr>
        <w:tc>
          <w:tcPr>
            <w:tcW w:w="842" w:type="dxa"/>
            <w:vMerge/>
            <w:shd w:val="clear" w:color="auto" w:fill="FFFF00"/>
          </w:tcPr>
          <w:p w14:paraId="7C40FF28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4974" w:type="dxa"/>
            <w:gridSpan w:val="2"/>
          </w:tcPr>
          <w:p w14:paraId="64899FEF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As patients arrive:</w:t>
            </w:r>
          </w:p>
          <w:p w14:paraId="0EC97E27" w14:textId="77777777" w:rsidR="00CC696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RNs</w:t>
            </w:r>
          </w:p>
          <w:p w14:paraId="62F947FA" w14:textId="77777777" w:rsidR="00CC6965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Secondary Triage</w:t>
            </w:r>
          </w:p>
          <w:p w14:paraId="104B294D" w14:textId="77777777" w:rsidR="00CC6965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Prioritize Patients to ED, OR and ICU</w:t>
            </w:r>
          </w:p>
          <w:p w14:paraId="2E7C1C88" w14:textId="77777777" w:rsidR="00CC6965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Update External Charge every 10 minutes with: # of patients, # of monitored beds needed, # of OR patients, # of staff needed, supplies needed</w:t>
            </w:r>
          </w:p>
        </w:tc>
        <w:tc>
          <w:tcPr>
            <w:tcW w:w="4974" w:type="dxa"/>
            <w:gridSpan w:val="3"/>
          </w:tcPr>
          <w:p w14:paraId="6A5F51AA" w14:textId="77777777" w:rsidR="00CC6965" w:rsidRPr="00783DCA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783DCA">
              <w:rPr>
                <w:rFonts w:ascii="Gill Sans MT" w:hAnsi="Gill Sans MT"/>
              </w:rPr>
              <w:t>Registrars</w:t>
            </w:r>
          </w:p>
          <w:p w14:paraId="65CCD2CD" w14:textId="77777777" w:rsidR="00CC6965" w:rsidRPr="00783DCA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 w:rsidRPr="00783DCA">
              <w:rPr>
                <w:rFonts w:ascii="Gill Sans MT" w:hAnsi="Gill Sans MT"/>
              </w:rPr>
              <w:t>Band patients</w:t>
            </w:r>
          </w:p>
          <w:p w14:paraId="7DBFFFD3" w14:textId="77777777" w:rsidR="00CC6965" w:rsidRPr="00B94EB6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 w:rsidRPr="00783DCA">
              <w:rPr>
                <w:rFonts w:ascii="Gill Sans MT" w:hAnsi="Gill Sans MT"/>
              </w:rPr>
              <w:t xml:space="preserve">Give Treatment Area Log to External Charge every 10 minutes </w:t>
            </w:r>
          </w:p>
        </w:tc>
      </w:tr>
      <w:tr w:rsidR="00CC6965" w:rsidRPr="003D0722" w14:paraId="708C5545" w14:textId="77777777" w:rsidTr="00ED0C53">
        <w:trPr>
          <w:trHeight w:val="620"/>
        </w:trPr>
        <w:tc>
          <w:tcPr>
            <w:tcW w:w="842" w:type="dxa"/>
            <w:vMerge/>
            <w:shd w:val="clear" w:color="auto" w:fill="FFFF00"/>
          </w:tcPr>
          <w:p w14:paraId="552FA7DC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5"/>
          </w:tcPr>
          <w:p w14:paraId="20478947" w14:textId="77777777" w:rsidR="00CC6965" w:rsidRPr="00783DCA" w:rsidRDefault="00CC6965" w:rsidP="00ED0C53">
            <w:pPr>
              <w:rPr>
                <w:rFonts w:ascii="Gill Sans MT" w:hAnsi="Gill Sans MT"/>
              </w:rPr>
            </w:pPr>
            <w:r w:rsidRPr="00783DCA">
              <w:rPr>
                <w:rFonts w:ascii="Gill Sans MT" w:hAnsi="Gill Sans MT"/>
              </w:rPr>
              <w:t>Notes</w:t>
            </w:r>
          </w:p>
          <w:p w14:paraId="736A20E9" w14:textId="77777777" w:rsidR="00CC6965" w:rsidRDefault="00CC6965" w:rsidP="00ED0C53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</w:rPr>
            </w:pPr>
            <w:r w:rsidRPr="00783DCA">
              <w:rPr>
                <w:rFonts w:ascii="Gill Sans MT" w:hAnsi="Gill Sans MT"/>
              </w:rPr>
              <w:t>Move patients to main ED as available (immediate patients get priority)</w:t>
            </w:r>
          </w:p>
          <w:p w14:paraId="497D8CB8" w14:textId="77777777" w:rsidR="00CC6965" w:rsidRPr="00783DCA" w:rsidRDefault="00CC6965" w:rsidP="00ED0C53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</w:rPr>
            </w:pPr>
            <w:r w:rsidRPr="00783DCA">
              <w:rPr>
                <w:rFonts w:ascii="Gill Sans MT" w:hAnsi="Gill Sans MT"/>
              </w:rPr>
              <w:t>PPEs (standard for all responses)</w:t>
            </w:r>
          </w:p>
        </w:tc>
      </w:tr>
    </w:tbl>
    <w:p w14:paraId="1CB4CDD9" w14:textId="52B01D85" w:rsidR="00CC6965" w:rsidRDefault="00CC6965" w:rsidP="00017B92">
      <w:pPr>
        <w:rPr>
          <w:rFonts w:ascii="Gill Sans MT" w:hAnsi="Gill Sans MT"/>
        </w:rPr>
      </w:pPr>
    </w:p>
    <w:p w14:paraId="49694F0F" w14:textId="680AC0D2" w:rsidR="00CC6965" w:rsidRDefault="00CC6965" w:rsidP="00017B92">
      <w:pPr>
        <w:rPr>
          <w:rFonts w:ascii="Gill Sans MT" w:hAnsi="Gill Sans MT"/>
        </w:rPr>
      </w:pPr>
    </w:p>
    <w:p w14:paraId="7F943857" w14:textId="74424BB3" w:rsidR="00CC6965" w:rsidRDefault="00CC6965" w:rsidP="00017B92">
      <w:pPr>
        <w:rPr>
          <w:rFonts w:ascii="Gill Sans MT" w:hAnsi="Gill Sans MT"/>
        </w:rPr>
      </w:pPr>
    </w:p>
    <w:p w14:paraId="2E5F1A06" w14:textId="117625BC" w:rsidR="00CC6965" w:rsidRDefault="00CC6965" w:rsidP="00017B92">
      <w:pPr>
        <w:rPr>
          <w:rFonts w:ascii="Gill Sans MT" w:hAnsi="Gill Sans MT"/>
        </w:rPr>
      </w:pPr>
    </w:p>
    <w:p w14:paraId="7C9250B2" w14:textId="72026663" w:rsidR="00CC6965" w:rsidRDefault="00CC6965" w:rsidP="00017B92">
      <w:pPr>
        <w:rPr>
          <w:rFonts w:ascii="Gill Sans MT" w:hAnsi="Gill Sans MT"/>
        </w:rPr>
      </w:pPr>
    </w:p>
    <w:p w14:paraId="611ED315" w14:textId="77777777" w:rsidR="00972DAB" w:rsidRDefault="00972DAB" w:rsidP="00017B9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3316"/>
        <w:gridCol w:w="1658"/>
        <w:gridCol w:w="389"/>
        <w:gridCol w:w="1269"/>
        <w:gridCol w:w="3316"/>
      </w:tblGrid>
      <w:tr w:rsidR="00CC6965" w:rsidRPr="003D0722" w14:paraId="3D7AE786" w14:textId="77777777" w:rsidTr="00ED0C53">
        <w:trPr>
          <w:trHeight w:val="440"/>
        </w:trPr>
        <w:tc>
          <w:tcPr>
            <w:tcW w:w="842" w:type="dxa"/>
            <w:vMerge w:val="restart"/>
            <w:shd w:val="clear" w:color="auto" w:fill="FFFF00"/>
            <w:textDirection w:val="btLr"/>
            <w:vAlign w:val="center"/>
          </w:tcPr>
          <w:p w14:paraId="6C0C0F22" w14:textId="77777777" w:rsidR="00CC6965" w:rsidRPr="008801AA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sz w:val="52"/>
                <w:szCs w:val="52"/>
              </w:rPr>
            </w:pPr>
            <w:r w:rsidRPr="008801AA">
              <w:rPr>
                <w:rFonts w:ascii="Gill Sans MT" w:hAnsi="Gill Sans MT"/>
                <w:b/>
                <w:sz w:val="52"/>
                <w:szCs w:val="52"/>
              </w:rPr>
              <w:t>D</w:t>
            </w:r>
            <w:r>
              <w:rPr>
                <w:rFonts w:ascii="Gill Sans MT" w:hAnsi="Gill Sans MT"/>
                <w:b/>
                <w:sz w:val="52"/>
                <w:szCs w:val="52"/>
              </w:rPr>
              <w:t>ELAYED</w:t>
            </w:r>
          </w:p>
          <w:p w14:paraId="25AD7CDF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gridSpan w:val="3"/>
            <w:vMerge w:val="restart"/>
            <w:shd w:val="clear" w:color="auto" w:fill="0D0D0D" w:themeFill="text1" w:themeFillTint="F2"/>
            <w:vAlign w:val="center"/>
          </w:tcPr>
          <w:p w14:paraId="0B9C31AF" w14:textId="77777777" w:rsidR="00CC6965" w:rsidRPr="003D0722" w:rsidRDefault="00CC6965" w:rsidP="00ED0C53">
            <w:pPr>
              <w:jc w:val="center"/>
              <w:rPr>
                <w:rFonts w:ascii="Gill Sans MT" w:hAnsi="Gill Sans MT"/>
                <w:sz w:val="52"/>
                <w:szCs w:val="52"/>
              </w:rPr>
            </w:pPr>
            <w:r w:rsidRPr="005A2384"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 xml:space="preserve">ROLE: </w:t>
            </w:r>
            <w:r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>Delayed Team</w:t>
            </w:r>
          </w:p>
        </w:tc>
        <w:tc>
          <w:tcPr>
            <w:tcW w:w="4585" w:type="dxa"/>
            <w:gridSpan w:val="2"/>
            <w:shd w:val="clear" w:color="auto" w:fill="A6A6A6" w:themeFill="background1" w:themeFillShade="A6"/>
          </w:tcPr>
          <w:p w14:paraId="022AC2AC" w14:textId="77777777" w:rsidR="00CC6965" w:rsidRPr="003D0722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Report to: External Charge</w:t>
            </w:r>
          </w:p>
        </w:tc>
      </w:tr>
      <w:tr w:rsidR="00CC6965" w:rsidRPr="003D0722" w14:paraId="45C2C9B7" w14:textId="77777777" w:rsidTr="00ED0C53">
        <w:trPr>
          <w:trHeight w:val="220"/>
        </w:trPr>
        <w:tc>
          <w:tcPr>
            <w:tcW w:w="842" w:type="dxa"/>
            <w:vMerge/>
            <w:shd w:val="clear" w:color="auto" w:fill="FFFF00"/>
            <w:textDirection w:val="btLr"/>
            <w:vAlign w:val="center"/>
          </w:tcPr>
          <w:p w14:paraId="2F10CB83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gridSpan w:val="3"/>
            <w:vMerge/>
            <w:shd w:val="clear" w:color="auto" w:fill="0D0D0D" w:themeFill="text1" w:themeFillTint="F2"/>
          </w:tcPr>
          <w:p w14:paraId="325C242D" w14:textId="77777777" w:rsidR="00CC6965" w:rsidRPr="003D0722" w:rsidRDefault="00CC6965" w:rsidP="00ED0C53">
            <w:pPr>
              <w:rPr>
                <w:rFonts w:ascii="Gill Sans MT" w:hAnsi="Gill Sans MT"/>
                <w:sz w:val="52"/>
                <w:szCs w:val="52"/>
              </w:rPr>
            </w:pPr>
          </w:p>
        </w:tc>
        <w:tc>
          <w:tcPr>
            <w:tcW w:w="4585" w:type="dxa"/>
            <w:gridSpan w:val="2"/>
            <w:shd w:val="clear" w:color="auto" w:fill="D9D9D9" w:themeFill="background1" w:themeFillShade="D9"/>
          </w:tcPr>
          <w:p w14:paraId="13E4A60C" w14:textId="77777777" w:rsidR="00CC6965" w:rsidRPr="00ED5B94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 w:rsidRPr="00ED5B94">
              <w:rPr>
                <w:rFonts w:ascii="Gill Sans MT" w:hAnsi="Gill Sans MT"/>
                <w:sz w:val="28"/>
                <w:szCs w:val="28"/>
              </w:rPr>
              <w:t>Team Members: RN1, RN2, EDT1, EDT2, Registration</w:t>
            </w:r>
          </w:p>
        </w:tc>
      </w:tr>
      <w:tr w:rsidR="00CC6965" w:rsidRPr="003D0722" w14:paraId="37056738" w14:textId="77777777" w:rsidTr="00ED0C53">
        <w:trPr>
          <w:trHeight w:val="1610"/>
        </w:trPr>
        <w:tc>
          <w:tcPr>
            <w:tcW w:w="842" w:type="dxa"/>
            <w:vMerge/>
            <w:shd w:val="clear" w:color="auto" w:fill="FFFF00"/>
          </w:tcPr>
          <w:p w14:paraId="5CC14387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3316" w:type="dxa"/>
          </w:tcPr>
          <w:p w14:paraId="7D4867E8" w14:textId="77777777" w:rsidR="00CC6965" w:rsidRPr="003A2D0F" w:rsidRDefault="00CC6965" w:rsidP="00ED0C53">
            <w:pPr>
              <w:rPr>
                <w:rFonts w:ascii="Gill Sans MT" w:hAnsi="Gill Sans MT"/>
              </w:rPr>
            </w:pPr>
            <w:r w:rsidRPr="003A2D0F">
              <w:rPr>
                <w:rFonts w:ascii="Gill Sans MT" w:hAnsi="Gill Sans MT"/>
              </w:rPr>
              <w:t>First 1</w:t>
            </w:r>
            <w:r>
              <w:rPr>
                <w:rFonts w:ascii="Gill Sans MT" w:hAnsi="Gill Sans MT"/>
              </w:rPr>
              <w:t>5</w:t>
            </w:r>
            <w:r w:rsidRPr="003A2D0F">
              <w:rPr>
                <w:rFonts w:ascii="Gill Sans MT" w:hAnsi="Gill Sans MT"/>
              </w:rPr>
              <w:t xml:space="preserve"> Minutes</w:t>
            </w:r>
          </w:p>
          <w:p w14:paraId="5DC735A0" w14:textId="77777777" w:rsidR="00CC6965" w:rsidRDefault="00CC6965" w:rsidP="00ED0C53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bCs/>
              </w:rPr>
            </w:pPr>
            <w:r w:rsidRPr="00C76F25">
              <w:rPr>
                <w:rFonts w:ascii="Gill Sans MT" w:hAnsi="Gill Sans MT"/>
                <w:b/>
                <w:bCs/>
              </w:rPr>
              <w:t>RN</w:t>
            </w:r>
          </w:p>
          <w:p w14:paraId="3E612F30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Set up treatment area</w:t>
            </w:r>
          </w:p>
          <w:p w14:paraId="315C2C24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Get IV Supplies ready </w:t>
            </w:r>
          </w:p>
          <w:p w14:paraId="3816238A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Ensure pharmacy has arrived</w:t>
            </w:r>
          </w:p>
          <w:p w14:paraId="445E4365" w14:textId="77777777" w:rsidR="00CC6965" w:rsidRPr="00C76F2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  <w:b/>
                <w:bCs/>
              </w:rPr>
            </w:pPr>
            <w:r w:rsidRPr="00783DCA">
              <w:rPr>
                <w:rFonts w:ascii="Gill Sans MT" w:hAnsi="Gill Sans MT"/>
              </w:rPr>
              <w:t>Radio Check with External Charge</w:t>
            </w:r>
          </w:p>
        </w:tc>
        <w:tc>
          <w:tcPr>
            <w:tcW w:w="3316" w:type="dxa"/>
            <w:gridSpan w:val="3"/>
          </w:tcPr>
          <w:p w14:paraId="6F4C407F" w14:textId="77777777" w:rsidR="00CC6965" w:rsidRPr="001D78EF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15 Minutes</w:t>
            </w:r>
          </w:p>
          <w:p w14:paraId="5B533AED" w14:textId="77777777" w:rsidR="00CC6965" w:rsidRPr="00C76F25" w:rsidRDefault="00CC6965" w:rsidP="00ED0C53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bCs/>
              </w:rPr>
            </w:pPr>
            <w:r w:rsidRPr="00C76F25">
              <w:rPr>
                <w:rFonts w:ascii="Gill Sans MT" w:hAnsi="Gill Sans MT"/>
                <w:b/>
                <w:bCs/>
              </w:rPr>
              <w:t>RTs</w:t>
            </w:r>
          </w:p>
          <w:p w14:paraId="23087A6E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 intubation trays ready</w:t>
            </w:r>
          </w:p>
          <w:p w14:paraId="174D89C2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O2 Tanks available</w:t>
            </w:r>
          </w:p>
          <w:p w14:paraId="14AA8902" w14:textId="77777777" w:rsidR="00CC6965" w:rsidRPr="007D6DA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 w:rsidRPr="007D6DA5">
              <w:rPr>
                <w:rFonts w:ascii="Gill Sans MT" w:hAnsi="Gill Sans MT"/>
              </w:rPr>
              <w:t>Vents ready</w:t>
            </w:r>
          </w:p>
        </w:tc>
        <w:tc>
          <w:tcPr>
            <w:tcW w:w="3316" w:type="dxa"/>
          </w:tcPr>
          <w:p w14:paraId="6D56C7AC" w14:textId="77777777" w:rsidR="00CC6965" w:rsidRPr="001D78EF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15 Minutes</w:t>
            </w:r>
          </w:p>
          <w:p w14:paraId="3537094C" w14:textId="77777777" w:rsidR="00CC6965" w:rsidRPr="00C76F25" w:rsidRDefault="00CC6965" w:rsidP="00ED0C53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bCs/>
              </w:rPr>
            </w:pPr>
            <w:r w:rsidRPr="00C76F25">
              <w:rPr>
                <w:rFonts w:ascii="Gill Sans MT" w:hAnsi="Gill Sans MT"/>
                <w:b/>
                <w:bCs/>
              </w:rPr>
              <w:t>Registrars</w:t>
            </w:r>
          </w:p>
          <w:p w14:paraId="1B6C6D2C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Registration packets ready</w:t>
            </w:r>
          </w:p>
          <w:p w14:paraId="29A4EC2E" w14:textId="77777777" w:rsidR="00CC6965" w:rsidRPr="007D6DA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 w:rsidRPr="007D6DA5">
              <w:rPr>
                <w:rFonts w:ascii="Gill Sans MT" w:hAnsi="Gill Sans MT"/>
              </w:rPr>
              <w:t>Tracking Logs (color coded) ready</w:t>
            </w:r>
          </w:p>
        </w:tc>
      </w:tr>
      <w:tr w:rsidR="00CC6965" w:rsidRPr="003D0722" w14:paraId="64DB5EE1" w14:textId="77777777" w:rsidTr="00ED0C53">
        <w:trPr>
          <w:trHeight w:val="1700"/>
        </w:trPr>
        <w:tc>
          <w:tcPr>
            <w:tcW w:w="842" w:type="dxa"/>
            <w:vMerge/>
            <w:shd w:val="clear" w:color="auto" w:fill="FFFF00"/>
          </w:tcPr>
          <w:p w14:paraId="6555A642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4974" w:type="dxa"/>
            <w:gridSpan w:val="2"/>
          </w:tcPr>
          <w:p w14:paraId="21D826CB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As patients arrive:</w:t>
            </w:r>
          </w:p>
          <w:p w14:paraId="7C54F409" w14:textId="77777777" w:rsidR="00CC696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RNs</w:t>
            </w:r>
          </w:p>
          <w:p w14:paraId="6223099C" w14:textId="77777777" w:rsidR="00CC6965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Secondary Triage</w:t>
            </w:r>
          </w:p>
          <w:p w14:paraId="753487C0" w14:textId="77777777" w:rsidR="00CC6965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Prioritize Patients to ED, OR and ICU</w:t>
            </w:r>
          </w:p>
          <w:p w14:paraId="7B48C808" w14:textId="77777777" w:rsidR="00CC6965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Update External Charge every 10 minutes with: # of patients, # of monitored beds needed, # of OR patients, # of staff needed, supplies needed</w:t>
            </w:r>
          </w:p>
        </w:tc>
        <w:tc>
          <w:tcPr>
            <w:tcW w:w="4974" w:type="dxa"/>
            <w:gridSpan w:val="3"/>
          </w:tcPr>
          <w:p w14:paraId="322EE1B4" w14:textId="77777777" w:rsidR="00CC6965" w:rsidRPr="00783DCA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783DCA">
              <w:rPr>
                <w:rFonts w:ascii="Gill Sans MT" w:hAnsi="Gill Sans MT"/>
              </w:rPr>
              <w:t>Registrars</w:t>
            </w:r>
          </w:p>
          <w:p w14:paraId="4B95878A" w14:textId="77777777" w:rsidR="00CC6965" w:rsidRPr="00783DCA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 w:rsidRPr="00783DCA">
              <w:rPr>
                <w:rFonts w:ascii="Gill Sans MT" w:hAnsi="Gill Sans MT"/>
              </w:rPr>
              <w:t>Band patients</w:t>
            </w:r>
          </w:p>
          <w:p w14:paraId="427D881B" w14:textId="77777777" w:rsidR="00CC6965" w:rsidRPr="00B94EB6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 w:rsidRPr="00783DCA">
              <w:rPr>
                <w:rFonts w:ascii="Gill Sans MT" w:hAnsi="Gill Sans MT"/>
              </w:rPr>
              <w:t xml:space="preserve">Give Treatment Area Log to External Charge every 10 minutes </w:t>
            </w:r>
          </w:p>
        </w:tc>
      </w:tr>
      <w:tr w:rsidR="00CC6965" w:rsidRPr="003D0722" w14:paraId="421CDC2A" w14:textId="77777777" w:rsidTr="00ED0C53">
        <w:trPr>
          <w:trHeight w:val="620"/>
        </w:trPr>
        <w:tc>
          <w:tcPr>
            <w:tcW w:w="842" w:type="dxa"/>
            <w:vMerge/>
            <w:shd w:val="clear" w:color="auto" w:fill="FFFF00"/>
          </w:tcPr>
          <w:p w14:paraId="4ED3CD3B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5"/>
          </w:tcPr>
          <w:p w14:paraId="2E753510" w14:textId="77777777" w:rsidR="00CC6965" w:rsidRPr="00783DCA" w:rsidRDefault="00CC6965" w:rsidP="00ED0C53">
            <w:pPr>
              <w:rPr>
                <w:rFonts w:ascii="Gill Sans MT" w:hAnsi="Gill Sans MT"/>
              </w:rPr>
            </w:pPr>
            <w:r w:rsidRPr="00783DCA">
              <w:rPr>
                <w:rFonts w:ascii="Gill Sans MT" w:hAnsi="Gill Sans MT"/>
              </w:rPr>
              <w:t>Notes</w:t>
            </w:r>
          </w:p>
          <w:p w14:paraId="61817E7A" w14:textId="77777777" w:rsidR="00CC6965" w:rsidRDefault="00CC6965" w:rsidP="00ED0C53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</w:rPr>
            </w:pPr>
            <w:r w:rsidRPr="00783DCA">
              <w:rPr>
                <w:rFonts w:ascii="Gill Sans MT" w:hAnsi="Gill Sans MT"/>
              </w:rPr>
              <w:t>Move patients to main ED as available (immediate patients get priority)</w:t>
            </w:r>
          </w:p>
          <w:p w14:paraId="3FDDFC17" w14:textId="77777777" w:rsidR="00CC6965" w:rsidRPr="00783DCA" w:rsidRDefault="00CC6965" w:rsidP="00ED0C53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</w:rPr>
            </w:pPr>
            <w:r w:rsidRPr="00783DCA">
              <w:rPr>
                <w:rFonts w:ascii="Gill Sans MT" w:hAnsi="Gill Sans MT"/>
              </w:rPr>
              <w:t>PPEs (standard for all responses)</w:t>
            </w:r>
          </w:p>
        </w:tc>
      </w:tr>
    </w:tbl>
    <w:p w14:paraId="5DCBBC84" w14:textId="7694B4DA" w:rsidR="00CC6965" w:rsidRDefault="00CC6965" w:rsidP="00017B9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5363"/>
        <w:gridCol w:w="4585"/>
      </w:tblGrid>
      <w:tr w:rsidR="00972DAB" w:rsidRPr="003D0722" w14:paraId="1ECC3E20" w14:textId="77777777" w:rsidTr="00ED0C53">
        <w:trPr>
          <w:trHeight w:val="775"/>
        </w:trPr>
        <w:tc>
          <w:tcPr>
            <w:tcW w:w="842" w:type="dxa"/>
            <w:vMerge w:val="restart"/>
            <w:shd w:val="clear" w:color="auto" w:fill="ED7D31" w:themeFill="accent2"/>
            <w:textDirection w:val="btLr"/>
            <w:vAlign w:val="center"/>
          </w:tcPr>
          <w:p w14:paraId="6FC9443F" w14:textId="77777777" w:rsidR="00972DAB" w:rsidRPr="00252CB6" w:rsidRDefault="00972DAB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  <w:r w:rsidRPr="00252CB6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D</w:t>
            </w:r>
            <w:r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isaster</w:t>
            </w:r>
            <w:r w:rsidRPr="00252CB6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 xml:space="preserve"> 101</w:t>
            </w:r>
          </w:p>
          <w:p w14:paraId="174C229F" w14:textId="77777777" w:rsidR="00972DAB" w:rsidRPr="003D0722" w:rsidRDefault="00972DAB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shd w:val="clear" w:color="auto" w:fill="D9D9D9" w:themeFill="background1" w:themeFillShade="D9"/>
            <w:vAlign w:val="center"/>
          </w:tcPr>
          <w:p w14:paraId="5ED8D972" w14:textId="77777777" w:rsidR="00972DAB" w:rsidRPr="00094F66" w:rsidRDefault="00972DAB" w:rsidP="00ED0C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85" w:type="dxa"/>
            <w:shd w:val="clear" w:color="auto" w:fill="A6A6A6" w:themeFill="background1" w:themeFillShade="A6"/>
          </w:tcPr>
          <w:p w14:paraId="401AC048" w14:textId="77777777" w:rsidR="00972DAB" w:rsidRDefault="00972DAB" w:rsidP="00ED0C5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What resources can I ask for?</w:t>
            </w:r>
          </w:p>
          <w:p w14:paraId="5D4F6A23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Staff (MDs, RNs, CAs, </w:t>
            </w:r>
            <w:proofErr w:type="spellStart"/>
            <w:r>
              <w:rPr>
                <w:rFonts w:ascii="Gill Sans MT" w:hAnsi="Gill Sans MT"/>
                <w:sz w:val="28"/>
                <w:szCs w:val="28"/>
              </w:rPr>
              <w:t>etc</w:t>
            </w:r>
            <w:proofErr w:type="spellEnd"/>
            <w:r>
              <w:rPr>
                <w:rFonts w:ascii="Gill Sans MT" w:hAnsi="Gill Sans MT"/>
                <w:sz w:val="28"/>
                <w:szCs w:val="28"/>
              </w:rPr>
              <w:t>)</w:t>
            </w:r>
          </w:p>
          <w:p w14:paraId="4AA7B4B4" w14:textId="77777777" w:rsidR="00972DAB" w:rsidRPr="00094F66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Equipment </w:t>
            </w:r>
          </w:p>
        </w:tc>
      </w:tr>
      <w:tr w:rsidR="00972DAB" w:rsidRPr="003D0722" w14:paraId="5E24790F" w14:textId="77777777" w:rsidTr="00ED0C53">
        <w:trPr>
          <w:trHeight w:val="1610"/>
        </w:trPr>
        <w:tc>
          <w:tcPr>
            <w:tcW w:w="842" w:type="dxa"/>
            <w:vMerge/>
            <w:shd w:val="clear" w:color="auto" w:fill="ED7D31" w:themeFill="accent2"/>
          </w:tcPr>
          <w:p w14:paraId="1C781836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46458724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>Adult START Algorith</w:t>
            </w:r>
            <w:r w:rsidRPr="00374019">
              <w:rPr>
                <w:rFonts w:ascii="Gill Sans MT" w:hAnsi="Gill Sans MT"/>
                <w:b/>
                <w:bCs/>
                <w:color w:val="000000" w:themeColor="text1"/>
              </w:rPr>
              <w:t>m</w:t>
            </w:r>
            <w:r>
              <w:rPr>
                <w:rFonts w:ascii="Gill Sans MT" w:hAnsi="Gill Sans MT"/>
              </w:rPr>
              <w:t xml:space="preserve">: </w:t>
            </w:r>
            <w:r w:rsidRPr="00A864F1">
              <w:rPr>
                <w:rFonts w:ascii="Gill Sans MT" w:hAnsi="Gill Sans MT"/>
                <w:i/>
                <w:iCs/>
              </w:rPr>
              <w:t>RPM 30-2 Can-do</w:t>
            </w:r>
            <w:r>
              <w:rPr>
                <w:rFonts w:ascii="Gill Sans MT" w:hAnsi="Gill Sans MT"/>
              </w:rPr>
              <w:t xml:space="preserve"> (Respirations over 30, Delayed Cap refill over 2 sec, Can’t Follow Directions=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  <w:r>
              <w:rPr>
                <w:rFonts w:ascii="Gill Sans MT" w:hAnsi="Gill Sans MT"/>
              </w:rPr>
              <w:t xml:space="preserve">), (Respirations under 30, Normal Cap refill under 2, Follows Directions= </w:t>
            </w:r>
            <w:r w:rsidRPr="00E07198">
              <w:rPr>
                <w:rFonts w:ascii="Gill Sans MT" w:hAnsi="Gill Sans MT"/>
                <w:b/>
                <w:bCs/>
                <w:color w:val="FFC000"/>
              </w:rPr>
              <w:t>Delayed</w:t>
            </w:r>
            <w:r>
              <w:rPr>
                <w:rFonts w:ascii="Gill Sans MT" w:hAnsi="Gill Sans MT"/>
              </w:rPr>
              <w:t xml:space="preserve">), (Walking Wounded= </w:t>
            </w:r>
            <w:r w:rsidRPr="00E07198">
              <w:rPr>
                <w:rFonts w:ascii="Gill Sans MT" w:hAnsi="Gill Sans MT"/>
                <w:b/>
                <w:bCs/>
                <w:color w:val="00B050"/>
              </w:rPr>
              <w:t>Minor</w:t>
            </w:r>
            <w:r>
              <w:rPr>
                <w:rFonts w:ascii="Gill Sans MT" w:hAnsi="Gill Sans MT"/>
              </w:rPr>
              <w:t>)</w:t>
            </w:r>
          </w:p>
          <w:p w14:paraId="745E3A67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 Respirations perform Head Tilt Chin Lift</w:t>
            </w:r>
          </w:p>
          <w:p w14:paraId="5DF388D0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No Respirations after Head Tilt Chin Lift= </w:t>
            </w:r>
            <w:r w:rsidRPr="00E07198">
              <w:rPr>
                <w:rFonts w:ascii="Gill Sans MT" w:hAnsi="Gill Sans MT"/>
                <w:b/>
                <w:bCs/>
                <w:color w:val="000000" w:themeColor="text1"/>
              </w:rPr>
              <w:t>Deceased</w:t>
            </w:r>
          </w:p>
          <w:p w14:paraId="62D47617" w14:textId="77777777" w:rsidR="00972DAB" w:rsidRDefault="00972DAB" w:rsidP="00ED0C53">
            <w:pPr>
              <w:pStyle w:val="ListParagraph"/>
              <w:rPr>
                <w:rFonts w:ascii="Gill Sans MT" w:hAnsi="Gill Sans MT"/>
              </w:rPr>
            </w:pPr>
          </w:p>
          <w:p w14:paraId="0BC34B17" w14:textId="77777777" w:rsidR="00972DAB" w:rsidRPr="00B6332F" w:rsidRDefault="00972DAB" w:rsidP="00ED0C53">
            <w:pPr>
              <w:pStyle w:val="ListParagraph"/>
              <w:rPr>
                <w:rFonts w:ascii="Gill Sans MT" w:hAnsi="Gill Sans MT"/>
              </w:rPr>
            </w:pPr>
          </w:p>
        </w:tc>
      </w:tr>
      <w:tr w:rsidR="00972DAB" w:rsidRPr="003D0722" w14:paraId="5DD99AC0" w14:textId="77777777" w:rsidTr="00ED0C53">
        <w:trPr>
          <w:trHeight w:val="1700"/>
        </w:trPr>
        <w:tc>
          <w:tcPr>
            <w:tcW w:w="842" w:type="dxa"/>
            <w:vMerge/>
            <w:shd w:val="clear" w:color="auto" w:fill="ED7D31" w:themeFill="accent2"/>
          </w:tcPr>
          <w:p w14:paraId="38452E22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5107A797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 xml:space="preserve">Pediatric </w:t>
            </w:r>
            <w:proofErr w:type="spellStart"/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>JumpSTART</w:t>
            </w:r>
            <w:proofErr w:type="spellEnd"/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 xml:space="preserve"> Algorithm</w:t>
            </w:r>
            <w:r>
              <w:rPr>
                <w:rFonts w:ascii="Gill Sans MT" w:hAnsi="Gill Sans MT"/>
              </w:rPr>
              <w:t xml:space="preserve">: </w:t>
            </w:r>
            <w:r w:rsidRPr="00A864F1">
              <w:rPr>
                <w:rFonts w:ascii="Gill Sans MT" w:hAnsi="Gill Sans MT"/>
                <w:i/>
                <w:iCs/>
              </w:rPr>
              <w:t>RPM 30-2 Can-do 15-45</w:t>
            </w:r>
            <w:r>
              <w:rPr>
                <w:rFonts w:ascii="Gill Sans MT" w:hAnsi="Gill Sans MT"/>
              </w:rPr>
              <w:t xml:space="preserve"> (Respirations less than 15 or above 45, Delayed Cap Refill over 2 sec, AVPU inappropriate=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  <w:r>
              <w:rPr>
                <w:rFonts w:ascii="Gill Sans MT" w:hAnsi="Gill Sans MT"/>
              </w:rPr>
              <w:t>)</w:t>
            </w:r>
          </w:p>
          <w:p w14:paraId="2DB53282" w14:textId="77777777" w:rsidR="00972DAB" w:rsidRPr="00500C41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000000" w:themeColor="text1"/>
              </w:rPr>
              <w:t>Apneic and no pulse</w:t>
            </w:r>
            <w:r w:rsidRPr="00A864F1">
              <w:rPr>
                <w:rFonts w:ascii="Gill Sans MT" w:hAnsi="Gill Sans MT"/>
                <w:color w:val="000000" w:themeColor="text1"/>
              </w:rPr>
              <w:t xml:space="preserve"> </w:t>
            </w:r>
            <w:r>
              <w:rPr>
                <w:rFonts w:ascii="Gill Sans MT" w:hAnsi="Gill Sans MT"/>
                <w:color w:val="000000" w:themeColor="text1"/>
              </w:rPr>
              <w:t>after</w:t>
            </w:r>
            <w:r w:rsidRPr="00A864F1">
              <w:rPr>
                <w:rFonts w:ascii="Gill Sans MT" w:hAnsi="Gill Sans MT"/>
                <w:color w:val="000000" w:themeColor="text1"/>
              </w:rPr>
              <w:t xml:space="preserve"> head tilt chin lift </w:t>
            </w:r>
            <w:r>
              <w:rPr>
                <w:rFonts w:ascii="Gill Sans MT" w:hAnsi="Gill Sans MT"/>
                <w:color w:val="000000" w:themeColor="text1"/>
              </w:rPr>
              <w:t xml:space="preserve">= </w:t>
            </w:r>
            <w:r w:rsidRPr="00500C41">
              <w:rPr>
                <w:rFonts w:ascii="Gill Sans MT" w:hAnsi="Gill Sans MT"/>
                <w:b/>
                <w:bCs/>
                <w:color w:val="000000" w:themeColor="text1"/>
              </w:rPr>
              <w:t>Deceased</w:t>
            </w:r>
          </w:p>
          <w:p w14:paraId="1B5F7939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Apneic with pulse after 5 rescue breaths= </w:t>
            </w:r>
            <w:r w:rsidRPr="00500C41">
              <w:rPr>
                <w:rFonts w:ascii="Gill Sans MT" w:hAnsi="Gill Sans MT"/>
                <w:b/>
                <w:bCs/>
              </w:rPr>
              <w:t>Deceased</w:t>
            </w:r>
          </w:p>
          <w:p w14:paraId="38BA4AF0" w14:textId="77777777" w:rsidR="00972DAB" w:rsidRPr="00A864F1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Respirations after head tilt chin lift and 5 rescue breaths=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</w:p>
        </w:tc>
      </w:tr>
      <w:tr w:rsidR="00972DAB" w:rsidRPr="003D0722" w14:paraId="757AB10A" w14:textId="77777777" w:rsidTr="00ED0C53">
        <w:trPr>
          <w:trHeight w:val="620"/>
        </w:trPr>
        <w:tc>
          <w:tcPr>
            <w:tcW w:w="842" w:type="dxa"/>
            <w:vMerge/>
            <w:shd w:val="clear" w:color="auto" w:fill="ED7D31" w:themeFill="accent2"/>
          </w:tcPr>
          <w:p w14:paraId="00128F1F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630943CB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</w:tr>
    </w:tbl>
    <w:p w14:paraId="41EB026F" w14:textId="77777777" w:rsidR="00972DAB" w:rsidRDefault="00972DAB" w:rsidP="00017B92">
      <w:pPr>
        <w:rPr>
          <w:rFonts w:ascii="Gill Sans MT" w:hAnsi="Gill Sans MT"/>
        </w:rPr>
      </w:pPr>
    </w:p>
    <w:p w14:paraId="1B367F28" w14:textId="2914B859" w:rsidR="00CC6965" w:rsidRDefault="00CC6965" w:rsidP="00017B92">
      <w:pPr>
        <w:rPr>
          <w:rFonts w:ascii="Gill Sans MT" w:hAnsi="Gill Sans MT"/>
        </w:rPr>
      </w:pPr>
    </w:p>
    <w:p w14:paraId="38E5B090" w14:textId="77777777" w:rsidR="00CC6965" w:rsidRDefault="00CC6965" w:rsidP="00017B9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3316"/>
        <w:gridCol w:w="1658"/>
        <w:gridCol w:w="389"/>
        <w:gridCol w:w="1269"/>
        <w:gridCol w:w="3316"/>
      </w:tblGrid>
      <w:tr w:rsidR="00CC6965" w:rsidRPr="003D0722" w14:paraId="2C03812E" w14:textId="77777777" w:rsidTr="00ED0C53">
        <w:trPr>
          <w:trHeight w:val="440"/>
        </w:trPr>
        <w:tc>
          <w:tcPr>
            <w:tcW w:w="842" w:type="dxa"/>
            <w:vMerge w:val="restart"/>
            <w:shd w:val="clear" w:color="auto" w:fill="FFFF00"/>
            <w:textDirection w:val="btLr"/>
            <w:vAlign w:val="center"/>
          </w:tcPr>
          <w:p w14:paraId="5CD1BE64" w14:textId="77777777" w:rsidR="00CC6965" w:rsidRPr="008801AA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sz w:val="52"/>
                <w:szCs w:val="52"/>
              </w:rPr>
            </w:pPr>
            <w:r w:rsidRPr="008801AA">
              <w:rPr>
                <w:rFonts w:ascii="Gill Sans MT" w:hAnsi="Gill Sans MT"/>
                <w:b/>
                <w:sz w:val="52"/>
                <w:szCs w:val="52"/>
              </w:rPr>
              <w:lastRenderedPageBreak/>
              <w:t>D</w:t>
            </w:r>
            <w:r>
              <w:rPr>
                <w:rFonts w:ascii="Gill Sans MT" w:hAnsi="Gill Sans MT"/>
                <w:b/>
                <w:sz w:val="52"/>
                <w:szCs w:val="52"/>
              </w:rPr>
              <w:t>ELAYED</w:t>
            </w:r>
          </w:p>
          <w:p w14:paraId="7581EE39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gridSpan w:val="3"/>
            <w:vMerge w:val="restart"/>
            <w:shd w:val="clear" w:color="auto" w:fill="0D0D0D" w:themeFill="text1" w:themeFillTint="F2"/>
            <w:vAlign w:val="center"/>
          </w:tcPr>
          <w:p w14:paraId="149CF021" w14:textId="77777777" w:rsidR="00CC6965" w:rsidRPr="003D0722" w:rsidRDefault="00CC6965" w:rsidP="00ED0C53">
            <w:pPr>
              <w:jc w:val="center"/>
              <w:rPr>
                <w:rFonts w:ascii="Gill Sans MT" w:hAnsi="Gill Sans MT"/>
                <w:sz w:val="52"/>
                <w:szCs w:val="52"/>
              </w:rPr>
            </w:pPr>
            <w:r w:rsidRPr="005A2384"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 xml:space="preserve">ROLE: </w:t>
            </w:r>
            <w:r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>Delayed Team</w:t>
            </w:r>
          </w:p>
        </w:tc>
        <w:tc>
          <w:tcPr>
            <w:tcW w:w="4585" w:type="dxa"/>
            <w:gridSpan w:val="2"/>
            <w:shd w:val="clear" w:color="auto" w:fill="A6A6A6" w:themeFill="background1" w:themeFillShade="A6"/>
          </w:tcPr>
          <w:p w14:paraId="63B4D95C" w14:textId="77777777" w:rsidR="00CC6965" w:rsidRPr="003D0722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Report to: External Charge</w:t>
            </w:r>
          </w:p>
        </w:tc>
      </w:tr>
      <w:tr w:rsidR="00CC6965" w:rsidRPr="003D0722" w14:paraId="7B308F4E" w14:textId="77777777" w:rsidTr="00ED0C53">
        <w:trPr>
          <w:trHeight w:val="220"/>
        </w:trPr>
        <w:tc>
          <w:tcPr>
            <w:tcW w:w="842" w:type="dxa"/>
            <w:vMerge/>
            <w:shd w:val="clear" w:color="auto" w:fill="FFFF00"/>
            <w:textDirection w:val="btLr"/>
            <w:vAlign w:val="center"/>
          </w:tcPr>
          <w:p w14:paraId="1D7F84A0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gridSpan w:val="3"/>
            <w:vMerge/>
            <w:shd w:val="clear" w:color="auto" w:fill="0D0D0D" w:themeFill="text1" w:themeFillTint="F2"/>
          </w:tcPr>
          <w:p w14:paraId="400FA978" w14:textId="77777777" w:rsidR="00CC6965" w:rsidRPr="003D0722" w:rsidRDefault="00CC6965" w:rsidP="00ED0C53">
            <w:pPr>
              <w:rPr>
                <w:rFonts w:ascii="Gill Sans MT" w:hAnsi="Gill Sans MT"/>
                <w:sz w:val="52"/>
                <w:szCs w:val="52"/>
              </w:rPr>
            </w:pPr>
          </w:p>
        </w:tc>
        <w:tc>
          <w:tcPr>
            <w:tcW w:w="4585" w:type="dxa"/>
            <w:gridSpan w:val="2"/>
            <w:shd w:val="clear" w:color="auto" w:fill="D9D9D9" w:themeFill="background1" w:themeFillShade="D9"/>
          </w:tcPr>
          <w:p w14:paraId="33E5350A" w14:textId="77777777" w:rsidR="00CC6965" w:rsidRPr="00ED5B94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 w:rsidRPr="00ED5B94">
              <w:rPr>
                <w:rFonts w:ascii="Gill Sans MT" w:hAnsi="Gill Sans MT"/>
                <w:sz w:val="28"/>
                <w:szCs w:val="28"/>
              </w:rPr>
              <w:t>Team Members: RN1, RN2, EDT1, EDT2, Registration</w:t>
            </w:r>
          </w:p>
        </w:tc>
      </w:tr>
      <w:tr w:rsidR="00CC6965" w:rsidRPr="003D0722" w14:paraId="08D2D3A9" w14:textId="77777777" w:rsidTr="00ED0C53">
        <w:trPr>
          <w:trHeight w:val="1610"/>
        </w:trPr>
        <w:tc>
          <w:tcPr>
            <w:tcW w:w="842" w:type="dxa"/>
            <w:vMerge/>
            <w:shd w:val="clear" w:color="auto" w:fill="FFFF00"/>
          </w:tcPr>
          <w:p w14:paraId="10F698E7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3316" w:type="dxa"/>
          </w:tcPr>
          <w:p w14:paraId="5F54893E" w14:textId="77777777" w:rsidR="00CC6965" w:rsidRPr="003A2D0F" w:rsidRDefault="00CC6965" w:rsidP="00ED0C53">
            <w:pPr>
              <w:rPr>
                <w:rFonts w:ascii="Gill Sans MT" w:hAnsi="Gill Sans MT"/>
              </w:rPr>
            </w:pPr>
            <w:r w:rsidRPr="003A2D0F">
              <w:rPr>
                <w:rFonts w:ascii="Gill Sans MT" w:hAnsi="Gill Sans MT"/>
              </w:rPr>
              <w:t>First 1</w:t>
            </w:r>
            <w:r>
              <w:rPr>
                <w:rFonts w:ascii="Gill Sans MT" w:hAnsi="Gill Sans MT"/>
              </w:rPr>
              <w:t>5</w:t>
            </w:r>
            <w:r w:rsidRPr="003A2D0F">
              <w:rPr>
                <w:rFonts w:ascii="Gill Sans MT" w:hAnsi="Gill Sans MT"/>
              </w:rPr>
              <w:t xml:space="preserve"> Minutes</w:t>
            </w:r>
          </w:p>
          <w:p w14:paraId="4921F99F" w14:textId="77777777" w:rsidR="00CC6965" w:rsidRDefault="00CC6965" w:rsidP="00ED0C53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bCs/>
              </w:rPr>
            </w:pPr>
            <w:r w:rsidRPr="00C76F25">
              <w:rPr>
                <w:rFonts w:ascii="Gill Sans MT" w:hAnsi="Gill Sans MT"/>
                <w:b/>
                <w:bCs/>
              </w:rPr>
              <w:t>RN</w:t>
            </w:r>
          </w:p>
          <w:p w14:paraId="37722A65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Set up treatment area</w:t>
            </w:r>
          </w:p>
          <w:p w14:paraId="31D1322B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Get IV Supplies ready </w:t>
            </w:r>
          </w:p>
          <w:p w14:paraId="417E6E6B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Ensure pharmacy has arrived</w:t>
            </w:r>
          </w:p>
          <w:p w14:paraId="2A5ECDB3" w14:textId="77777777" w:rsidR="00CC6965" w:rsidRPr="00C76F2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  <w:b/>
                <w:bCs/>
              </w:rPr>
            </w:pPr>
            <w:r w:rsidRPr="00783DCA">
              <w:rPr>
                <w:rFonts w:ascii="Gill Sans MT" w:hAnsi="Gill Sans MT"/>
              </w:rPr>
              <w:t>Radio Check with External Charge</w:t>
            </w:r>
          </w:p>
        </w:tc>
        <w:tc>
          <w:tcPr>
            <w:tcW w:w="3316" w:type="dxa"/>
            <w:gridSpan w:val="3"/>
          </w:tcPr>
          <w:p w14:paraId="120602CE" w14:textId="77777777" w:rsidR="00CC6965" w:rsidRPr="001D78EF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15 Minutes</w:t>
            </w:r>
          </w:p>
          <w:p w14:paraId="0BA643D9" w14:textId="77777777" w:rsidR="00CC6965" w:rsidRPr="00C76F25" w:rsidRDefault="00CC6965" w:rsidP="00ED0C53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bCs/>
              </w:rPr>
            </w:pPr>
            <w:r w:rsidRPr="00C76F25">
              <w:rPr>
                <w:rFonts w:ascii="Gill Sans MT" w:hAnsi="Gill Sans MT"/>
                <w:b/>
                <w:bCs/>
              </w:rPr>
              <w:t>RTs</w:t>
            </w:r>
          </w:p>
          <w:p w14:paraId="0485995A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 intubation trays ready</w:t>
            </w:r>
          </w:p>
          <w:p w14:paraId="1458CA0B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O2 Tanks available</w:t>
            </w:r>
          </w:p>
          <w:p w14:paraId="2D4BD240" w14:textId="77777777" w:rsidR="00CC6965" w:rsidRPr="007D6DA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 w:rsidRPr="007D6DA5">
              <w:rPr>
                <w:rFonts w:ascii="Gill Sans MT" w:hAnsi="Gill Sans MT"/>
              </w:rPr>
              <w:t>Vents ready</w:t>
            </w:r>
          </w:p>
        </w:tc>
        <w:tc>
          <w:tcPr>
            <w:tcW w:w="3316" w:type="dxa"/>
          </w:tcPr>
          <w:p w14:paraId="50CDBB50" w14:textId="77777777" w:rsidR="00CC6965" w:rsidRPr="001D78EF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15 Minutes</w:t>
            </w:r>
          </w:p>
          <w:p w14:paraId="7F97D2A3" w14:textId="77777777" w:rsidR="00CC6965" w:rsidRPr="00C76F25" w:rsidRDefault="00CC6965" w:rsidP="00ED0C53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bCs/>
              </w:rPr>
            </w:pPr>
            <w:r w:rsidRPr="00C76F25">
              <w:rPr>
                <w:rFonts w:ascii="Gill Sans MT" w:hAnsi="Gill Sans MT"/>
                <w:b/>
                <w:bCs/>
              </w:rPr>
              <w:t>Registrars</w:t>
            </w:r>
          </w:p>
          <w:p w14:paraId="7E78AA9A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Registration packets ready</w:t>
            </w:r>
          </w:p>
          <w:p w14:paraId="7635CBA8" w14:textId="77777777" w:rsidR="00CC6965" w:rsidRPr="007D6DA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 w:rsidRPr="007D6DA5">
              <w:rPr>
                <w:rFonts w:ascii="Gill Sans MT" w:hAnsi="Gill Sans MT"/>
              </w:rPr>
              <w:t>Tracking Logs (color coded) ready</w:t>
            </w:r>
          </w:p>
        </w:tc>
      </w:tr>
      <w:tr w:rsidR="00CC6965" w:rsidRPr="003D0722" w14:paraId="4D020D7A" w14:textId="77777777" w:rsidTr="00ED0C53">
        <w:trPr>
          <w:trHeight w:val="1700"/>
        </w:trPr>
        <w:tc>
          <w:tcPr>
            <w:tcW w:w="842" w:type="dxa"/>
            <w:vMerge/>
            <w:shd w:val="clear" w:color="auto" w:fill="FFFF00"/>
          </w:tcPr>
          <w:p w14:paraId="1B0EB5F7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4974" w:type="dxa"/>
            <w:gridSpan w:val="2"/>
          </w:tcPr>
          <w:p w14:paraId="1E6787B8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As patients arrive:</w:t>
            </w:r>
          </w:p>
          <w:p w14:paraId="04CE6029" w14:textId="77777777" w:rsidR="00CC696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RNs</w:t>
            </w:r>
          </w:p>
          <w:p w14:paraId="7C4BAEDA" w14:textId="77777777" w:rsidR="00CC6965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Secondary Triage</w:t>
            </w:r>
          </w:p>
          <w:p w14:paraId="7E7FD69B" w14:textId="77777777" w:rsidR="00CC6965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Prioritize Patients to ED, OR and ICU</w:t>
            </w:r>
          </w:p>
          <w:p w14:paraId="0958EA6E" w14:textId="77777777" w:rsidR="00CC6965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Update External Charge every 10 minutes with: # of patients, # of monitored beds needed, # of OR patients, # of staff needed, supplies needed</w:t>
            </w:r>
          </w:p>
        </w:tc>
        <w:tc>
          <w:tcPr>
            <w:tcW w:w="4974" w:type="dxa"/>
            <w:gridSpan w:val="3"/>
          </w:tcPr>
          <w:p w14:paraId="332623A7" w14:textId="77777777" w:rsidR="00CC6965" w:rsidRPr="00783DCA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783DCA">
              <w:rPr>
                <w:rFonts w:ascii="Gill Sans MT" w:hAnsi="Gill Sans MT"/>
              </w:rPr>
              <w:t>Registrars</w:t>
            </w:r>
          </w:p>
          <w:p w14:paraId="59327F27" w14:textId="77777777" w:rsidR="00CC6965" w:rsidRPr="00783DCA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 w:rsidRPr="00783DCA">
              <w:rPr>
                <w:rFonts w:ascii="Gill Sans MT" w:hAnsi="Gill Sans MT"/>
              </w:rPr>
              <w:t>Band patients</w:t>
            </w:r>
          </w:p>
          <w:p w14:paraId="0144F1EF" w14:textId="77777777" w:rsidR="00CC6965" w:rsidRPr="00B94EB6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 w:rsidRPr="00783DCA">
              <w:rPr>
                <w:rFonts w:ascii="Gill Sans MT" w:hAnsi="Gill Sans MT"/>
              </w:rPr>
              <w:t xml:space="preserve">Give Treatment Area Log to External Charge every 10 minutes </w:t>
            </w:r>
          </w:p>
        </w:tc>
      </w:tr>
      <w:tr w:rsidR="00CC6965" w:rsidRPr="003D0722" w14:paraId="088D2017" w14:textId="77777777" w:rsidTr="00ED0C53">
        <w:trPr>
          <w:trHeight w:val="620"/>
        </w:trPr>
        <w:tc>
          <w:tcPr>
            <w:tcW w:w="842" w:type="dxa"/>
            <w:vMerge/>
            <w:shd w:val="clear" w:color="auto" w:fill="FFFF00"/>
          </w:tcPr>
          <w:p w14:paraId="62CBEF3D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5"/>
          </w:tcPr>
          <w:p w14:paraId="44A5EE5F" w14:textId="77777777" w:rsidR="00CC6965" w:rsidRPr="00783DCA" w:rsidRDefault="00CC6965" w:rsidP="00ED0C53">
            <w:pPr>
              <w:rPr>
                <w:rFonts w:ascii="Gill Sans MT" w:hAnsi="Gill Sans MT"/>
              </w:rPr>
            </w:pPr>
            <w:r w:rsidRPr="00783DCA">
              <w:rPr>
                <w:rFonts w:ascii="Gill Sans MT" w:hAnsi="Gill Sans MT"/>
              </w:rPr>
              <w:t>Notes</w:t>
            </w:r>
          </w:p>
          <w:p w14:paraId="2CB68BFA" w14:textId="77777777" w:rsidR="00CC6965" w:rsidRDefault="00CC6965" w:rsidP="00ED0C53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</w:rPr>
            </w:pPr>
            <w:r w:rsidRPr="00783DCA">
              <w:rPr>
                <w:rFonts w:ascii="Gill Sans MT" w:hAnsi="Gill Sans MT"/>
              </w:rPr>
              <w:t>Move patients to main ED as available (immediate patients get priority)</w:t>
            </w:r>
          </w:p>
          <w:p w14:paraId="7224CB03" w14:textId="77777777" w:rsidR="00CC6965" w:rsidRPr="00783DCA" w:rsidRDefault="00CC6965" w:rsidP="00ED0C53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</w:rPr>
            </w:pPr>
            <w:r w:rsidRPr="00783DCA">
              <w:rPr>
                <w:rFonts w:ascii="Gill Sans MT" w:hAnsi="Gill Sans MT"/>
              </w:rPr>
              <w:t>PPEs (standard for all responses)</w:t>
            </w:r>
          </w:p>
        </w:tc>
      </w:tr>
    </w:tbl>
    <w:p w14:paraId="25F92257" w14:textId="7EE6C27E" w:rsidR="00CC6965" w:rsidRDefault="00CC6965" w:rsidP="00017B9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5363"/>
        <w:gridCol w:w="4585"/>
      </w:tblGrid>
      <w:tr w:rsidR="00972DAB" w:rsidRPr="003D0722" w14:paraId="0D83CE6B" w14:textId="77777777" w:rsidTr="00ED0C53">
        <w:trPr>
          <w:trHeight w:val="775"/>
        </w:trPr>
        <w:tc>
          <w:tcPr>
            <w:tcW w:w="842" w:type="dxa"/>
            <w:vMerge w:val="restart"/>
            <w:shd w:val="clear" w:color="auto" w:fill="ED7D31" w:themeFill="accent2"/>
            <w:textDirection w:val="btLr"/>
            <w:vAlign w:val="center"/>
          </w:tcPr>
          <w:p w14:paraId="6DFD29EE" w14:textId="77777777" w:rsidR="00972DAB" w:rsidRPr="00252CB6" w:rsidRDefault="00972DAB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  <w:r w:rsidRPr="00252CB6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D</w:t>
            </w:r>
            <w:r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isaster</w:t>
            </w:r>
            <w:r w:rsidRPr="00252CB6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 xml:space="preserve"> 101</w:t>
            </w:r>
          </w:p>
          <w:p w14:paraId="243E79A3" w14:textId="77777777" w:rsidR="00972DAB" w:rsidRPr="003D0722" w:rsidRDefault="00972DAB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shd w:val="clear" w:color="auto" w:fill="D9D9D9" w:themeFill="background1" w:themeFillShade="D9"/>
            <w:vAlign w:val="center"/>
          </w:tcPr>
          <w:p w14:paraId="0BCD2488" w14:textId="77777777" w:rsidR="00972DAB" w:rsidRPr="00094F66" w:rsidRDefault="00972DAB" w:rsidP="00ED0C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85" w:type="dxa"/>
            <w:shd w:val="clear" w:color="auto" w:fill="A6A6A6" w:themeFill="background1" w:themeFillShade="A6"/>
          </w:tcPr>
          <w:p w14:paraId="57FF1F5D" w14:textId="77777777" w:rsidR="00972DAB" w:rsidRDefault="00972DAB" w:rsidP="00ED0C5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What resources can I ask for?</w:t>
            </w:r>
          </w:p>
          <w:p w14:paraId="71632832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Staff (MDs, RNs, CAs, </w:t>
            </w:r>
            <w:proofErr w:type="spellStart"/>
            <w:r>
              <w:rPr>
                <w:rFonts w:ascii="Gill Sans MT" w:hAnsi="Gill Sans MT"/>
                <w:sz w:val="28"/>
                <w:szCs w:val="28"/>
              </w:rPr>
              <w:t>etc</w:t>
            </w:r>
            <w:proofErr w:type="spellEnd"/>
            <w:r>
              <w:rPr>
                <w:rFonts w:ascii="Gill Sans MT" w:hAnsi="Gill Sans MT"/>
                <w:sz w:val="28"/>
                <w:szCs w:val="28"/>
              </w:rPr>
              <w:t>)</w:t>
            </w:r>
          </w:p>
          <w:p w14:paraId="0409F835" w14:textId="77777777" w:rsidR="00972DAB" w:rsidRPr="00094F66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Equipment </w:t>
            </w:r>
          </w:p>
        </w:tc>
      </w:tr>
      <w:tr w:rsidR="00972DAB" w:rsidRPr="003D0722" w14:paraId="1FEFC79A" w14:textId="77777777" w:rsidTr="00ED0C53">
        <w:trPr>
          <w:trHeight w:val="1610"/>
        </w:trPr>
        <w:tc>
          <w:tcPr>
            <w:tcW w:w="842" w:type="dxa"/>
            <w:vMerge/>
            <w:shd w:val="clear" w:color="auto" w:fill="ED7D31" w:themeFill="accent2"/>
          </w:tcPr>
          <w:p w14:paraId="14928516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540868E5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>Adult START Algorith</w:t>
            </w:r>
            <w:r w:rsidRPr="00374019">
              <w:rPr>
                <w:rFonts w:ascii="Gill Sans MT" w:hAnsi="Gill Sans MT"/>
                <w:b/>
                <w:bCs/>
                <w:color w:val="000000" w:themeColor="text1"/>
              </w:rPr>
              <w:t>m</w:t>
            </w:r>
            <w:r>
              <w:rPr>
                <w:rFonts w:ascii="Gill Sans MT" w:hAnsi="Gill Sans MT"/>
              </w:rPr>
              <w:t xml:space="preserve">: </w:t>
            </w:r>
            <w:r w:rsidRPr="00A864F1">
              <w:rPr>
                <w:rFonts w:ascii="Gill Sans MT" w:hAnsi="Gill Sans MT"/>
                <w:i/>
                <w:iCs/>
              </w:rPr>
              <w:t>RPM 30-2 Can-do</w:t>
            </w:r>
            <w:r>
              <w:rPr>
                <w:rFonts w:ascii="Gill Sans MT" w:hAnsi="Gill Sans MT"/>
              </w:rPr>
              <w:t xml:space="preserve"> (Respirations over 30, Delayed Cap refill over 2 sec, Can’t Follow Directions=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  <w:r>
              <w:rPr>
                <w:rFonts w:ascii="Gill Sans MT" w:hAnsi="Gill Sans MT"/>
              </w:rPr>
              <w:t xml:space="preserve">), (Respirations under 30, Normal Cap refill under 2, Follows Directions= </w:t>
            </w:r>
            <w:r w:rsidRPr="00E07198">
              <w:rPr>
                <w:rFonts w:ascii="Gill Sans MT" w:hAnsi="Gill Sans MT"/>
                <w:b/>
                <w:bCs/>
                <w:color w:val="FFC000"/>
              </w:rPr>
              <w:t>Delayed</w:t>
            </w:r>
            <w:r>
              <w:rPr>
                <w:rFonts w:ascii="Gill Sans MT" w:hAnsi="Gill Sans MT"/>
              </w:rPr>
              <w:t xml:space="preserve">), (Walking Wounded= </w:t>
            </w:r>
            <w:r w:rsidRPr="00E07198">
              <w:rPr>
                <w:rFonts w:ascii="Gill Sans MT" w:hAnsi="Gill Sans MT"/>
                <w:b/>
                <w:bCs/>
                <w:color w:val="00B050"/>
              </w:rPr>
              <w:t>Minor</w:t>
            </w:r>
            <w:r>
              <w:rPr>
                <w:rFonts w:ascii="Gill Sans MT" w:hAnsi="Gill Sans MT"/>
              </w:rPr>
              <w:t>)</w:t>
            </w:r>
          </w:p>
          <w:p w14:paraId="61ACF31B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 Respirations perform Head Tilt Chin Lift</w:t>
            </w:r>
          </w:p>
          <w:p w14:paraId="42F72B73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No Respirations after Head Tilt Chin Lift= </w:t>
            </w:r>
            <w:r w:rsidRPr="00E07198">
              <w:rPr>
                <w:rFonts w:ascii="Gill Sans MT" w:hAnsi="Gill Sans MT"/>
                <w:b/>
                <w:bCs/>
                <w:color w:val="000000" w:themeColor="text1"/>
              </w:rPr>
              <w:t>Deceased</w:t>
            </w:r>
          </w:p>
          <w:p w14:paraId="1F4AB00C" w14:textId="77777777" w:rsidR="00972DAB" w:rsidRDefault="00972DAB" w:rsidP="00ED0C53">
            <w:pPr>
              <w:pStyle w:val="ListParagraph"/>
              <w:rPr>
                <w:rFonts w:ascii="Gill Sans MT" w:hAnsi="Gill Sans MT"/>
              </w:rPr>
            </w:pPr>
          </w:p>
          <w:p w14:paraId="0F508AF6" w14:textId="77777777" w:rsidR="00972DAB" w:rsidRPr="00B6332F" w:rsidRDefault="00972DAB" w:rsidP="00ED0C53">
            <w:pPr>
              <w:pStyle w:val="ListParagraph"/>
              <w:rPr>
                <w:rFonts w:ascii="Gill Sans MT" w:hAnsi="Gill Sans MT"/>
              </w:rPr>
            </w:pPr>
          </w:p>
        </w:tc>
      </w:tr>
      <w:tr w:rsidR="00972DAB" w:rsidRPr="003D0722" w14:paraId="4336EA20" w14:textId="77777777" w:rsidTr="00ED0C53">
        <w:trPr>
          <w:trHeight w:val="1700"/>
        </w:trPr>
        <w:tc>
          <w:tcPr>
            <w:tcW w:w="842" w:type="dxa"/>
            <w:vMerge/>
            <w:shd w:val="clear" w:color="auto" w:fill="ED7D31" w:themeFill="accent2"/>
          </w:tcPr>
          <w:p w14:paraId="4CC91651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596A042E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 xml:space="preserve">Pediatric </w:t>
            </w:r>
            <w:proofErr w:type="spellStart"/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>JumpSTART</w:t>
            </w:r>
            <w:proofErr w:type="spellEnd"/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 xml:space="preserve"> Algorithm</w:t>
            </w:r>
            <w:r>
              <w:rPr>
                <w:rFonts w:ascii="Gill Sans MT" w:hAnsi="Gill Sans MT"/>
              </w:rPr>
              <w:t xml:space="preserve">: </w:t>
            </w:r>
            <w:r w:rsidRPr="00A864F1">
              <w:rPr>
                <w:rFonts w:ascii="Gill Sans MT" w:hAnsi="Gill Sans MT"/>
                <w:i/>
                <w:iCs/>
              </w:rPr>
              <w:t>RPM 30-2 Can-do 15-45</w:t>
            </w:r>
            <w:r>
              <w:rPr>
                <w:rFonts w:ascii="Gill Sans MT" w:hAnsi="Gill Sans MT"/>
              </w:rPr>
              <w:t xml:space="preserve"> (Respirations less than 15 or above 45, Delayed Cap Refill over 2 sec, AVPU inappropriate=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  <w:r>
              <w:rPr>
                <w:rFonts w:ascii="Gill Sans MT" w:hAnsi="Gill Sans MT"/>
              </w:rPr>
              <w:t>)</w:t>
            </w:r>
          </w:p>
          <w:p w14:paraId="532F41FC" w14:textId="77777777" w:rsidR="00972DAB" w:rsidRPr="00500C41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000000" w:themeColor="text1"/>
              </w:rPr>
              <w:t>Apneic and no pulse</w:t>
            </w:r>
            <w:r w:rsidRPr="00A864F1">
              <w:rPr>
                <w:rFonts w:ascii="Gill Sans MT" w:hAnsi="Gill Sans MT"/>
                <w:color w:val="000000" w:themeColor="text1"/>
              </w:rPr>
              <w:t xml:space="preserve"> </w:t>
            </w:r>
            <w:r>
              <w:rPr>
                <w:rFonts w:ascii="Gill Sans MT" w:hAnsi="Gill Sans MT"/>
                <w:color w:val="000000" w:themeColor="text1"/>
              </w:rPr>
              <w:t>after</w:t>
            </w:r>
            <w:r w:rsidRPr="00A864F1">
              <w:rPr>
                <w:rFonts w:ascii="Gill Sans MT" w:hAnsi="Gill Sans MT"/>
                <w:color w:val="000000" w:themeColor="text1"/>
              </w:rPr>
              <w:t xml:space="preserve"> head tilt chin lift </w:t>
            </w:r>
            <w:r>
              <w:rPr>
                <w:rFonts w:ascii="Gill Sans MT" w:hAnsi="Gill Sans MT"/>
                <w:color w:val="000000" w:themeColor="text1"/>
              </w:rPr>
              <w:t xml:space="preserve">= </w:t>
            </w:r>
            <w:r w:rsidRPr="00500C41">
              <w:rPr>
                <w:rFonts w:ascii="Gill Sans MT" w:hAnsi="Gill Sans MT"/>
                <w:b/>
                <w:bCs/>
                <w:color w:val="000000" w:themeColor="text1"/>
              </w:rPr>
              <w:t>Deceased</w:t>
            </w:r>
          </w:p>
          <w:p w14:paraId="57034241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Apneic with pulse after 5 rescue breaths= </w:t>
            </w:r>
            <w:r w:rsidRPr="00500C41">
              <w:rPr>
                <w:rFonts w:ascii="Gill Sans MT" w:hAnsi="Gill Sans MT"/>
                <w:b/>
                <w:bCs/>
              </w:rPr>
              <w:t>Deceased</w:t>
            </w:r>
          </w:p>
          <w:p w14:paraId="33118C0F" w14:textId="77777777" w:rsidR="00972DAB" w:rsidRPr="00A864F1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Respirations after head tilt chin lift and 5 rescue breaths=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</w:p>
        </w:tc>
      </w:tr>
      <w:tr w:rsidR="00972DAB" w:rsidRPr="003D0722" w14:paraId="4E7527D5" w14:textId="77777777" w:rsidTr="00ED0C53">
        <w:trPr>
          <w:trHeight w:val="620"/>
        </w:trPr>
        <w:tc>
          <w:tcPr>
            <w:tcW w:w="842" w:type="dxa"/>
            <w:vMerge/>
            <w:shd w:val="clear" w:color="auto" w:fill="ED7D31" w:themeFill="accent2"/>
          </w:tcPr>
          <w:p w14:paraId="2CC09CD3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744D2444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</w:tr>
    </w:tbl>
    <w:p w14:paraId="75C05155" w14:textId="77777777" w:rsidR="00972DAB" w:rsidRDefault="00972DAB" w:rsidP="00017B92">
      <w:pPr>
        <w:rPr>
          <w:rFonts w:ascii="Gill Sans MT" w:hAnsi="Gill Sans MT"/>
        </w:rPr>
      </w:pPr>
    </w:p>
    <w:p w14:paraId="6E3658C3" w14:textId="35F829DA" w:rsidR="00CC6965" w:rsidRDefault="00CC6965" w:rsidP="00017B92">
      <w:pPr>
        <w:rPr>
          <w:rFonts w:ascii="Gill Sans MT" w:hAnsi="Gill Sans MT"/>
        </w:rPr>
      </w:pPr>
    </w:p>
    <w:p w14:paraId="0C6A5129" w14:textId="65B857E0" w:rsidR="00CC6965" w:rsidRDefault="00CC6965" w:rsidP="00017B92">
      <w:pPr>
        <w:rPr>
          <w:rFonts w:ascii="Gill Sans MT" w:hAnsi="Gill Sans MT"/>
        </w:rPr>
      </w:pPr>
    </w:p>
    <w:p w14:paraId="03878000" w14:textId="77777777" w:rsidR="00CC6965" w:rsidRDefault="00CC6965" w:rsidP="00017B9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3316"/>
        <w:gridCol w:w="1658"/>
        <w:gridCol w:w="389"/>
        <w:gridCol w:w="1269"/>
        <w:gridCol w:w="3316"/>
      </w:tblGrid>
      <w:tr w:rsidR="00CC6965" w:rsidRPr="003D0722" w14:paraId="7EF6F351" w14:textId="77777777" w:rsidTr="00ED0C53">
        <w:trPr>
          <w:trHeight w:val="440"/>
        </w:trPr>
        <w:tc>
          <w:tcPr>
            <w:tcW w:w="842" w:type="dxa"/>
            <w:vMerge w:val="restart"/>
            <w:shd w:val="clear" w:color="auto" w:fill="FFFF00"/>
            <w:textDirection w:val="btLr"/>
            <w:vAlign w:val="center"/>
          </w:tcPr>
          <w:p w14:paraId="77C615EE" w14:textId="77777777" w:rsidR="00CC6965" w:rsidRPr="008801AA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sz w:val="52"/>
                <w:szCs w:val="52"/>
              </w:rPr>
            </w:pPr>
            <w:r w:rsidRPr="008801AA">
              <w:rPr>
                <w:rFonts w:ascii="Gill Sans MT" w:hAnsi="Gill Sans MT"/>
                <w:b/>
                <w:sz w:val="52"/>
                <w:szCs w:val="52"/>
              </w:rPr>
              <w:lastRenderedPageBreak/>
              <w:t>D</w:t>
            </w:r>
            <w:r>
              <w:rPr>
                <w:rFonts w:ascii="Gill Sans MT" w:hAnsi="Gill Sans MT"/>
                <w:b/>
                <w:sz w:val="52"/>
                <w:szCs w:val="52"/>
              </w:rPr>
              <w:t>ELAYED</w:t>
            </w:r>
          </w:p>
          <w:p w14:paraId="05445688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gridSpan w:val="3"/>
            <w:vMerge w:val="restart"/>
            <w:shd w:val="clear" w:color="auto" w:fill="0D0D0D" w:themeFill="text1" w:themeFillTint="F2"/>
            <w:vAlign w:val="center"/>
          </w:tcPr>
          <w:p w14:paraId="29B857AE" w14:textId="77777777" w:rsidR="00CC6965" w:rsidRPr="003D0722" w:rsidRDefault="00CC6965" w:rsidP="00ED0C53">
            <w:pPr>
              <w:jc w:val="center"/>
              <w:rPr>
                <w:rFonts w:ascii="Gill Sans MT" w:hAnsi="Gill Sans MT"/>
                <w:sz w:val="52"/>
                <w:szCs w:val="52"/>
              </w:rPr>
            </w:pPr>
            <w:r w:rsidRPr="005A2384"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 xml:space="preserve">ROLE: </w:t>
            </w:r>
            <w:r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>Delayed Team</w:t>
            </w:r>
          </w:p>
        </w:tc>
        <w:tc>
          <w:tcPr>
            <w:tcW w:w="4585" w:type="dxa"/>
            <w:gridSpan w:val="2"/>
            <w:shd w:val="clear" w:color="auto" w:fill="A6A6A6" w:themeFill="background1" w:themeFillShade="A6"/>
          </w:tcPr>
          <w:p w14:paraId="20087180" w14:textId="77777777" w:rsidR="00CC6965" w:rsidRPr="003D0722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Report to: External Charge</w:t>
            </w:r>
          </w:p>
        </w:tc>
      </w:tr>
      <w:tr w:rsidR="00CC6965" w:rsidRPr="003D0722" w14:paraId="6EC4CA59" w14:textId="77777777" w:rsidTr="00ED0C53">
        <w:trPr>
          <w:trHeight w:val="220"/>
        </w:trPr>
        <w:tc>
          <w:tcPr>
            <w:tcW w:w="842" w:type="dxa"/>
            <w:vMerge/>
            <w:shd w:val="clear" w:color="auto" w:fill="FFFF00"/>
            <w:textDirection w:val="btLr"/>
            <w:vAlign w:val="center"/>
          </w:tcPr>
          <w:p w14:paraId="62E176FD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gridSpan w:val="3"/>
            <w:vMerge/>
            <w:shd w:val="clear" w:color="auto" w:fill="0D0D0D" w:themeFill="text1" w:themeFillTint="F2"/>
          </w:tcPr>
          <w:p w14:paraId="7E9EBED1" w14:textId="77777777" w:rsidR="00CC6965" w:rsidRPr="003D0722" w:rsidRDefault="00CC6965" w:rsidP="00ED0C53">
            <w:pPr>
              <w:rPr>
                <w:rFonts w:ascii="Gill Sans MT" w:hAnsi="Gill Sans MT"/>
                <w:sz w:val="52"/>
                <w:szCs w:val="52"/>
              </w:rPr>
            </w:pPr>
          </w:p>
        </w:tc>
        <w:tc>
          <w:tcPr>
            <w:tcW w:w="4585" w:type="dxa"/>
            <w:gridSpan w:val="2"/>
            <w:shd w:val="clear" w:color="auto" w:fill="D9D9D9" w:themeFill="background1" w:themeFillShade="D9"/>
          </w:tcPr>
          <w:p w14:paraId="2B0B623F" w14:textId="77777777" w:rsidR="00CC6965" w:rsidRPr="00ED5B94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 w:rsidRPr="00ED5B94">
              <w:rPr>
                <w:rFonts w:ascii="Gill Sans MT" w:hAnsi="Gill Sans MT"/>
                <w:sz w:val="28"/>
                <w:szCs w:val="28"/>
              </w:rPr>
              <w:t>Team Members: RN1, RN2, EDT1, EDT2, Registration</w:t>
            </w:r>
          </w:p>
        </w:tc>
      </w:tr>
      <w:tr w:rsidR="00CC6965" w:rsidRPr="003D0722" w14:paraId="66BFF4E1" w14:textId="77777777" w:rsidTr="00ED0C53">
        <w:trPr>
          <w:trHeight w:val="1610"/>
        </w:trPr>
        <w:tc>
          <w:tcPr>
            <w:tcW w:w="842" w:type="dxa"/>
            <w:vMerge/>
            <w:shd w:val="clear" w:color="auto" w:fill="FFFF00"/>
          </w:tcPr>
          <w:p w14:paraId="0E93B2C5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3316" w:type="dxa"/>
          </w:tcPr>
          <w:p w14:paraId="533DDB8C" w14:textId="77777777" w:rsidR="00CC6965" w:rsidRPr="003A2D0F" w:rsidRDefault="00CC6965" w:rsidP="00ED0C53">
            <w:pPr>
              <w:rPr>
                <w:rFonts w:ascii="Gill Sans MT" w:hAnsi="Gill Sans MT"/>
              </w:rPr>
            </w:pPr>
            <w:r w:rsidRPr="003A2D0F">
              <w:rPr>
                <w:rFonts w:ascii="Gill Sans MT" w:hAnsi="Gill Sans MT"/>
              </w:rPr>
              <w:t>First 1</w:t>
            </w:r>
            <w:r>
              <w:rPr>
                <w:rFonts w:ascii="Gill Sans MT" w:hAnsi="Gill Sans MT"/>
              </w:rPr>
              <w:t>5</w:t>
            </w:r>
            <w:r w:rsidRPr="003A2D0F">
              <w:rPr>
                <w:rFonts w:ascii="Gill Sans MT" w:hAnsi="Gill Sans MT"/>
              </w:rPr>
              <w:t xml:space="preserve"> Minutes</w:t>
            </w:r>
          </w:p>
          <w:p w14:paraId="071C7B9B" w14:textId="77777777" w:rsidR="00CC6965" w:rsidRDefault="00CC6965" w:rsidP="00ED0C53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bCs/>
              </w:rPr>
            </w:pPr>
            <w:r w:rsidRPr="00C76F25">
              <w:rPr>
                <w:rFonts w:ascii="Gill Sans MT" w:hAnsi="Gill Sans MT"/>
                <w:b/>
                <w:bCs/>
              </w:rPr>
              <w:t>RN</w:t>
            </w:r>
          </w:p>
          <w:p w14:paraId="6ABE9271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Set up treatment area</w:t>
            </w:r>
          </w:p>
          <w:p w14:paraId="2C04EE8A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Get IV Supplies ready </w:t>
            </w:r>
          </w:p>
          <w:p w14:paraId="543FF6C7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Ensure pharmacy has arrived</w:t>
            </w:r>
          </w:p>
          <w:p w14:paraId="34EB178C" w14:textId="77777777" w:rsidR="00CC6965" w:rsidRPr="00C76F2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  <w:b/>
                <w:bCs/>
              </w:rPr>
            </w:pPr>
            <w:r w:rsidRPr="00783DCA">
              <w:rPr>
                <w:rFonts w:ascii="Gill Sans MT" w:hAnsi="Gill Sans MT"/>
              </w:rPr>
              <w:t>Radio Check with External Charge</w:t>
            </w:r>
          </w:p>
        </w:tc>
        <w:tc>
          <w:tcPr>
            <w:tcW w:w="3316" w:type="dxa"/>
            <w:gridSpan w:val="3"/>
          </w:tcPr>
          <w:p w14:paraId="39F314E0" w14:textId="77777777" w:rsidR="00CC6965" w:rsidRPr="001D78EF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15 Minutes</w:t>
            </w:r>
          </w:p>
          <w:p w14:paraId="3D74A600" w14:textId="77777777" w:rsidR="00CC6965" w:rsidRPr="00C76F25" w:rsidRDefault="00CC6965" w:rsidP="00ED0C53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bCs/>
              </w:rPr>
            </w:pPr>
            <w:r w:rsidRPr="00C76F25">
              <w:rPr>
                <w:rFonts w:ascii="Gill Sans MT" w:hAnsi="Gill Sans MT"/>
                <w:b/>
                <w:bCs/>
              </w:rPr>
              <w:t>RTs</w:t>
            </w:r>
          </w:p>
          <w:p w14:paraId="3F11128F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 intubation trays ready</w:t>
            </w:r>
          </w:p>
          <w:p w14:paraId="0D01D982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O2 Tanks available</w:t>
            </w:r>
          </w:p>
          <w:p w14:paraId="1B0216BD" w14:textId="77777777" w:rsidR="00CC6965" w:rsidRPr="007D6DA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 w:rsidRPr="007D6DA5">
              <w:rPr>
                <w:rFonts w:ascii="Gill Sans MT" w:hAnsi="Gill Sans MT"/>
              </w:rPr>
              <w:t>Vents ready</w:t>
            </w:r>
          </w:p>
        </w:tc>
        <w:tc>
          <w:tcPr>
            <w:tcW w:w="3316" w:type="dxa"/>
          </w:tcPr>
          <w:p w14:paraId="3A2F0137" w14:textId="77777777" w:rsidR="00CC6965" w:rsidRPr="001D78EF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15 Minutes</w:t>
            </w:r>
          </w:p>
          <w:p w14:paraId="384E696E" w14:textId="77777777" w:rsidR="00CC6965" w:rsidRPr="00C76F25" w:rsidRDefault="00CC6965" w:rsidP="00ED0C53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b/>
                <w:bCs/>
              </w:rPr>
            </w:pPr>
            <w:r w:rsidRPr="00C76F25">
              <w:rPr>
                <w:rFonts w:ascii="Gill Sans MT" w:hAnsi="Gill Sans MT"/>
                <w:b/>
                <w:bCs/>
              </w:rPr>
              <w:t>Registrars</w:t>
            </w:r>
          </w:p>
          <w:p w14:paraId="332F819F" w14:textId="77777777" w:rsidR="00CC696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Registration packets ready</w:t>
            </w:r>
          </w:p>
          <w:p w14:paraId="408C7060" w14:textId="77777777" w:rsidR="00CC6965" w:rsidRPr="007D6DA5" w:rsidRDefault="00CC6965" w:rsidP="00ED0C53">
            <w:pPr>
              <w:pStyle w:val="ListParagraph"/>
              <w:numPr>
                <w:ilvl w:val="1"/>
                <w:numId w:val="9"/>
              </w:numPr>
              <w:rPr>
                <w:rFonts w:ascii="Gill Sans MT" w:hAnsi="Gill Sans MT"/>
              </w:rPr>
            </w:pPr>
            <w:r w:rsidRPr="007D6DA5">
              <w:rPr>
                <w:rFonts w:ascii="Gill Sans MT" w:hAnsi="Gill Sans MT"/>
              </w:rPr>
              <w:t>Tracking Logs (color coded) ready</w:t>
            </w:r>
          </w:p>
        </w:tc>
      </w:tr>
      <w:tr w:rsidR="00CC6965" w:rsidRPr="003D0722" w14:paraId="53B15669" w14:textId="77777777" w:rsidTr="00ED0C53">
        <w:trPr>
          <w:trHeight w:val="1700"/>
        </w:trPr>
        <w:tc>
          <w:tcPr>
            <w:tcW w:w="842" w:type="dxa"/>
            <w:vMerge/>
            <w:shd w:val="clear" w:color="auto" w:fill="FFFF00"/>
          </w:tcPr>
          <w:p w14:paraId="6D224C0E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4974" w:type="dxa"/>
            <w:gridSpan w:val="2"/>
          </w:tcPr>
          <w:p w14:paraId="57CC99A3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As patients arrive:</w:t>
            </w:r>
          </w:p>
          <w:p w14:paraId="5F2EF96D" w14:textId="77777777" w:rsidR="00CC696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RNs</w:t>
            </w:r>
          </w:p>
          <w:p w14:paraId="2823A410" w14:textId="77777777" w:rsidR="00CC6965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Secondary Triage</w:t>
            </w:r>
          </w:p>
          <w:p w14:paraId="7A59CF01" w14:textId="77777777" w:rsidR="00CC6965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Prioritize Patients to ED, OR and ICU</w:t>
            </w:r>
          </w:p>
          <w:p w14:paraId="6267475B" w14:textId="77777777" w:rsidR="00CC6965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Update External Charge every 10 minutes with: # of patients, # of monitored beds needed, # of OR patients, # of staff needed, supplies needed</w:t>
            </w:r>
          </w:p>
        </w:tc>
        <w:tc>
          <w:tcPr>
            <w:tcW w:w="4974" w:type="dxa"/>
            <w:gridSpan w:val="3"/>
          </w:tcPr>
          <w:p w14:paraId="2F2960C6" w14:textId="77777777" w:rsidR="00CC6965" w:rsidRPr="00783DCA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783DCA">
              <w:rPr>
                <w:rFonts w:ascii="Gill Sans MT" w:hAnsi="Gill Sans MT"/>
              </w:rPr>
              <w:t>Registrars</w:t>
            </w:r>
          </w:p>
          <w:p w14:paraId="6172694A" w14:textId="77777777" w:rsidR="00CC6965" w:rsidRPr="00783DCA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 w:rsidRPr="00783DCA">
              <w:rPr>
                <w:rFonts w:ascii="Gill Sans MT" w:hAnsi="Gill Sans MT"/>
              </w:rPr>
              <w:t>Band patients</w:t>
            </w:r>
          </w:p>
          <w:p w14:paraId="7D3E2228" w14:textId="77777777" w:rsidR="00CC6965" w:rsidRPr="00B94EB6" w:rsidRDefault="00CC6965" w:rsidP="00ED0C53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</w:rPr>
            </w:pPr>
            <w:r w:rsidRPr="00783DCA">
              <w:rPr>
                <w:rFonts w:ascii="Gill Sans MT" w:hAnsi="Gill Sans MT"/>
              </w:rPr>
              <w:t xml:space="preserve">Give Treatment Area Log to External Charge every 10 minutes </w:t>
            </w:r>
          </w:p>
        </w:tc>
      </w:tr>
      <w:tr w:rsidR="00CC6965" w:rsidRPr="003D0722" w14:paraId="5D1B1F51" w14:textId="77777777" w:rsidTr="00ED0C53">
        <w:trPr>
          <w:trHeight w:val="620"/>
        </w:trPr>
        <w:tc>
          <w:tcPr>
            <w:tcW w:w="842" w:type="dxa"/>
            <w:vMerge/>
            <w:shd w:val="clear" w:color="auto" w:fill="FFFF00"/>
          </w:tcPr>
          <w:p w14:paraId="554CD9FA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5"/>
          </w:tcPr>
          <w:p w14:paraId="005331E0" w14:textId="77777777" w:rsidR="00CC6965" w:rsidRPr="00783DCA" w:rsidRDefault="00CC6965" w:rsidP="00ED0C53">
            <w:pPr>
              <w:rPr>
                <w:rFonts w:ascii="Gill Sans MT" w:hAnsi="Gill Sans MT"/>
              </w:rPr>
            </w:pPr>
            <w:r w:rsidRPr="00783DCA">
              <w:rPr>
                <w:rFonts w:ascii="Gill Sans MT" w:hAnsi="Gill Sans MT"/>
              </w:rPr>
              <w:t>Notes</w:t>
            </w:r>
          </w:p>
          <w:p w14:paraId="12AD20FD" w14:textId="77777777" w:rsidR="00CC6965" w:rsidRDefault="00CC6965" w:rsidP="00ED0C53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</w:rPr>
            </w:pPr>
            <w:r w:rsidRPr="00783DCA">
              <w:rPr>
                <w:rFonts w:ascii="Gill Sans MT" w:hAnsi="Gill Sans MT"/>
              </w:rPr>
              <w:t>Move patients to main ED as available (immediate patients get priority)</w:t>
            </w:r>
          </w:p>
          <w:p w14:paraId="16D74FBF" w14:textId="77777777" w:rsidR="00CC6965" w:rsidRPr="00783DCA" w:rsidRDefault="00CC6965" w:rsidP="00ED0C53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</w:rPr>
            </w:pPr>
            <w:r w:rsidRPr="00783DCA">
              <w:rPr>
                <w:rFonts w:ascii="Gill Sans MT" w:hAnsi="Gill Sans MT"/>
              </w:rPr>
              <w:t>PPEs (standard for all responses)</w:t>
            </w:r>
          </w:p>
        </w:tc>
      </w:tr>
    </w:tbl>
    <w:p w14:paraId="22DC4815" w14:textId="621E4329" w:rsidR="00CC6965" w:rsidRDefault="00CC6965" w:rsidP="00017B9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5363"/>
        <w:gridCol w:w="4585"/>
      </w:tblGrid>
      <w:tr w:rsidR="00CC6965" w:rsidRPr="003D0722" w14:paraId="6991CCAE" w14:textId="77777777" w:rsidTr="00ED0C53">
        <w:trPr>
          <w:trHeight w:val="440"/>
        </w:trPr>
        <w:tc>
          <w:tcPr>
            <w:tcW w:w="842" w:type="dxa"/>
            <w:vMerge w:val="restart"/>
            <w:shd w:val="clear" w:color="auto" w:fill="000000" w:themeFill="text1"/>
            <w:textDirection w:val="btLr"/>
            <w:vAlign w:val="center"/>
          </w:tcPr>
          <w:p w14:paraId="21645A51" w14:textId="77777777" w:rsidR="00CC6965" w:rsidRPr="008801AA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Expected</w:t>
            </w:r>
          </w:p>
          <w:p w14:paraId="21E98D8D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vMerge w:val="restart"/>
            <w:shd w:val="clear" w:color="auto" w:fill="0D0D0D" w:themeFill="text1" w:themeFillTint="F2"/>
            <w:vAlign w:val="center"/>
          </w:tcPr>
          <w:p w14:paraId="17E80F93" w14:textId="77777777" w:rsidR="00CC6965" w:rsidRPr="003D0722" w:rsidRDefault="00CC6965" w:rsidP="00ED0C53">
            <w:pPr>
              <w:jc w:val="center"/>
              <w:rPr>
                <w:rFonts w:ascii="Gill Sans MT" w:hAnsi="Gill Sans MT"/>
                <w:sz w:val="52"/>
                <w:szCs w:val="52"/>
              </w:rPr>
            </w:pPr>
            <w:r w:rsidRPr="005A2384"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 xml:space="preserve">ROLE: </w:t>
            </w:r>
            <w:r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>Expectant Team</w:t>
            </w:r>
          </w:p>
        </w:tc>
        <w:tc>
          <w:tcPr>
            <w:tcW w:w="4585" w:type="dxa"/>
            <w:shd w:val="clear" w:color="auto" w:fill="A6A6A6" w:themeFill="background1" w:themeFillShade="A6"/>
          </w:tcPr>
          <w:p w14:paraId="3CAA3A77" w14:textId="77777777" w:rsidR="00CC6965" w:rsidRPr="003D0722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Report to: External Charge</w:t>
            </w:r>
          </w:p>
        </w:tc>
      </w:tr>
      <w:tr w:rsidR="00CC6965" w:rsidRPr="003D0722" w14:paraId="53A392A9" w14:textId="77777777" w:rsidTr="00ED0C53">
        <w:trPr>
          <w:trHeight w:val="220"/>
        </w:trPr>
        <w:tc>
          <w:tcPr>
            <w:tcW w:w="842" w:type="dxa"/>
            <w:vMerge/>
            <w:shd w:val="clear" w:color="auto" w:fill="000000" w:themeFill="text1"/>
            <w:textDirection w:val="btLr"/>
            <w:vAlign w:val="center"/>
          </w:tcPr>
          <w:p w14:paraId="19662D2B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vMerge/>
            <w:shd w:val="clear" w:color="auto" w:fill="0D0D0D" w:themeFill="text1" w:themeFillTint="F2"/>
          </w:tcPr>
          <w:p w14:paraId="7FDF8B0E" w14:textId="77777777" w:rsidR="00CC6965" w:rsidRPr="003D0722" w:rsidRDefault="00CC6965" w:rsidP="00ED0C53">
            <w:pPr>
              <w:rPr>
                <w:rFonts w:ascii="Gill Sans MT" w:hAnsi="Gill Sans MT"/>
                <w:sz w:val="52"/>
                <w:szCs w:val="52"/>
              </w:rPr>
            </w:pPr>
          </w:p>
        </w:tc>
        <w:tc>
          <w:tcPr>
            <w:tcW w:w="4585" w:type="dxa"/>
            <w:shd w:val="clear" w:color="auto" w:fill="D9D9D9" w:themeFill="background1" w:themeFillShade="D9"/>
          </w:tcPr>
          <w:p w14:paraId="3DE6A062" w14:textId="77777777" w:rsidR="00CC6965" w:rsidRPr="00ED5B94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 w:rsidRPr="00ED5B94">
              <w:rPr>
                <w:rFonts w:ascii="Gill Sans MT" w:hAnsi="Gill Sans MT"/>
                <w:sz w:val="28"/>
                <w:szCs w:val="28"/>
              </w:rPr>
              <w:t xml:space="preserve">Team Members: </w:t>
            </w:r>
            <w:r>
              <w:rPr>
                <w:rFonts w:ascii="Gill Sans MT" w:hAnsi="Gill Sans MT"/>
                <w:sz w:val="28"/>
                <w:szCs w:val="28"/>
              </w:rPr>
              <w:t>RN, EMT, Security, Registrar</w:t>
            </w:r>
          </w:p>
        </w:tc>
      </w:tr>
      <w:tr w:rsidR="00CC6965" w:rsidRPr="003D0722" w14:paraId="5EAD7210" w14:textId="77777777" w:rsidTr="00ED0C53">
        <w:trPr>
          <w:trHeight w:val="1610"/>
        </w:trPr>
        <w:tc>
          <w:tcPr>
            <w:tcW w:w="842" w:type="dxa"/>
            <w:vMerge/>
            <w:shd w:val="clear" w:color="auto" w:fill="000000" w:themeFill="text1"/>
          </w:tcPr>
          <w:p w14:paraId="453E4D0A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021E44D7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Responsibilities: </w:t>
            </w:r>
          </w:p>
          <w:p w14:paraId="5E43952A" w14:textId="77777777" w:rsidR="00CC6965" w:rsidRDefault="00CC6965" w:rsidP="00ED0C5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Ensure patients receive armband</w:t>
            </w:r>
          </w:p>
          <w:p w14:paraId="61BE5AC7" w14:textId="77777777" w:rsidR="00CC6965" w:rsidRPr="0029755D" w:rsidRDefault="00CC6965" w:rsidP="00ED0C5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Tracking of patients</w:t>
            </w:r>
          </w:p>
        </w:tc>
      </w:tr>
      <w:tr w:rsidR="00CC6965" w:rsidRPr="003D0722" w14:paraId="151D9E9D" w14:textId="77777777" w:rsidTr="00ED0C53">
        <w:trPr>
          <w:trHeight w:val="1700"/>
        </w:trPr>
        <w:tc>
          <w:tcPr>
            <w:tcW w:w="842" w:type="dxa"/>
            <w:vMerge/>
            <w:shd w:val="clear" w:color="auto" w:fill="000000" w:themeFill="text1"/>
          </w:tcPr>
          <w:p w14:paraId="3EFDADA0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24FA967D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Notes:</w:t>
            </w:r>
          </w:p>
          <w:p w14:paraId="3C6BF833" w14:textId="77777777" w:rsidR="00CC6965" w:rsidRPr="001266BC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Document identifying characteristics</w:t>
            </w:r>
          </w:p>
        </w:tc>
      </w:tr>
      <w:tr w:rsidR="00CC6965" w:rsidRPr="003D0722" w14:paraId="1F7F11BE" w14:textId="77777777" w:rsidTr="00ED0C53">
        <w:trPr>
          <w:trHeight w:val="620"/>
        </w:trPr>
        <w:tc>
          <w:tcPr>
            <w:tcW w:w="842" w:type="dxa"/>
            <w:vMerge/>
            <w:shd w:val="clear" w:color="auto" w:fill="000000" w:themeFill="text1"/>
          </w:tcPr>
          <w:p w14:paraId="2C5A9799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2A7682A7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</w:tr>
    </w:tbl>
    <w:p w14:paraId="3E03586E" w14:textId="68D86E07" w:rsidR="00CC6965" w:rsidRDefault="00CC6965" w:rsidP="00017B92">
      <w:pPr>
        <w:rPr>
          <w:rFonts w:ascii="Gill Sans MT" w:hAnsi="Gill Sans MT"/>
        </w:rPr>
      </w:pPr>
    </w:p>
    <w:p w14:paraId="5201F1BC" w14:textId="2FA3A86B" w:rsidR="00CC6965" w:rsidRDefault="00CC6965" w:rsidP="00017B92">
      <w:pPr>
        <w:rPr>
          <w:rFonts w:ascii="Gill Sans MT" w:hAnsi="Gill Sans MT"/>
        </w:rPr>
      </w:pPr>
    </w:p>
    <w:p w14:paraId="3480D2A9" w14:textId="4D1E634D" w:rsidR="00CC6965" w:rsidRDefault="00CC6965" w:rsidP="00017B92">
      <w:pPr>
        <w:rPr>
          <w:rFonts w:ascii="Gill Sans MT" w:hAnsi="Gill Sans MT"/>
        </w:rPr>
      </w:pPr>
    </w:p>
    <w:p w14:paraId="25568CE1" w14:textId="77777777" w:rsidR="00972DAB" w:rsidRDefault="00972DAB" w:rsidP="00017B9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5363"/>
        <w:gridCol w:w="4585"/>
      </w:tblGrid>
      <w:tr w:rsidR="00CC6965" w:rsidRPr="003D0722" w14:paraId="176549AD" w14:textId="77777777" w:rsidTr="00ED0C53">
        <w:trPr>
          <w:trHeight w:val="440"/>
        </w:trPr>
        <w:tc>
          <w:tcPr>
            <w:tcW w:w="842" w:type="dxa"/>
            <w:vMerge w:val="restart"/>
            <w:shd w:val="clear" w:color="auto" w:fill="000000" w:themeFill="text1"/>
            <w:textDirection w:val="btLr"/>
            <w:vAlign w:val="center"/>
          </w:tcPr>
          <w:p w14:paraId="1A8D02AF" w14:textId="77777777" w:rsidR="00CC6965" w:rsidRPr="008801AA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lastRenderedPageBreak/>
              <w:t>Expected</w:t>
            </w:r>
          </w:p>
          <w:p w14:paraId="2EACA22E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vMerge w:val="restart"/>
            <w:shd w:val="clear" w:color="auto" w:fill="0D0D0D" w:themeFill="text1" w:themeFillTint="F2"/>
            <w:vAlign w:val="center"/>
          </w:tcPr>
          <w:p w14:paraId="2FD697CD" w14:textId="77777777" w:rsidR="00CC6965" w:rsidRPr="003D0722" w:rsidRDefault="00CC6965" w:rsidP="00ED0C53">
            <w:pPr>
              <w:jc w:val="center"/>
              <w:rPr>
                <w:rFonts w:ascii="Gill Sans MT" w:hAnsi="Gill Sans MT"/>
                <w:sz w:val="52"/>
                <w:szCs w:val="52"/>
              </w:rPr>
            </w:pPr>
            <w:r w:rsidRPr="005A2384"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 xml:space="preserve">ROLE: </w:t>
            </w:r>
            <w:r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>Expectant Team</w:t>
            </w:r>
          </w:p>
        </w:tc>
        <w:tc>
          <w:tcPr>
            <w:tcW w:w="4585" w:type="dxa"/>
            <w:shd w:val="clear" w:color="auto" w:fill="A6A6A6" w:themeFill="background1" w:themeFillShade="A6"/>
          </w:tcPr>
          <w:p w14:paraId="568A6C30" w14:textId="77777777" w:rsidR="00CC6965" w:rsidRPr="003D0722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Report to: External Charge</w:t>
            </w:r>
          </w:p>
        </w:tc>
      </w:tr>
      <w:tr w:rsidR="00CC6965" w:rsidRPr="003D0722" w14:paraId="022BFC7A" w14:textId="77777777" w:rsidTr="00ED0C53">
        <w:trPr>
          <w:trHeight w:val="220"/>
        </w:trPr>
        <w:tc>
          <w:tcPr>
            <w:tcW w:w="842" w:type="dxa"/>
            <w:vMerge/>
            <w:shd w:val="clear" w:color="auto" w:fill="000000" w:themeFill="text1"/>
            <w:textDirection w:val="btLr"/>
            <w:vAlign w:val="center"/>
          </w:tcPr>
          <w:p w14:paraId="23C83C54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vMerge/>
            <w:shd w:val="clear" w:color="auto" w:fill="0D0D0D" w:themeFill="text1" w:themeFillTint="F2"/>
          </w:tcPr>
          <w:p w14:paraId="53BF2B1F" w14:textId="77777777" w:rsidR="00CC6965" w:rsidRPr="003D0722" w:rsidRDefault="00CC6965" w:rsidP="00ED0C53">
            <w:pPr>
              <w:rPr>
                <w:rFonts w:ascii="Gill Sans MT" w:hAnsi="Gill Sans MT"/>
                <w:sz w:val="52"/>
                <w:szCs w:val="52"/>
              </w:rPr>
            </w:pPr>
          </w:p>
        </w:tc>
        <w:tc>
          <w:tcPr>
            <w:tcW w:w="4585" w:type="dxa"/>
            <w:shd w:val="clear" w:color="auto" w:fill="D9D9D9" w:themeFill="background1" w:themeFillShade="D9"/>
          </w:tcPr>
          <w:p w14:paraId="67E61E79" w14:textId="77777777" w:rsidR="00CC6965" w:rsidRPr="00ED5B94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 w:rsidRPr="00ED5B94">
              <w:rPr>
                <w:rFonts w:ascii="Gill Sans MT" w:hAnsi="Gill Sans MT"/>
                <w:sz w:val="28"/>
                <w:szCs w:val="28"/>
              </w:rPr>
              <w:t xml:space="preserve">Team Members: </w:t>
            </w:r>
            <w:r>
              <w:rPr>
                <w:rFonts w:ascii="Gill Sans MT" w:hAnsi="Gill Sans MT"/>
                <w:sz w:val="28"/>
                <w:szCs w:val="28"/>
              </w:rPr>
              <w:t>RN, EMT, Security, Registrar</w:t>
            </w:r>
          </w:p>
        </w:tc>
      </w:tr>
      <w:tr w:rsidR="00CC6965" w:rsidRPr="003D0722" w14:paraId="4B1BD5FD" w14:textId="77777777" w:rsidTr="00ED0C53">
        <w:trPr>
          <w:trHeight w:val="1610"/>
        </w:trPr>
        <w:tc>
          <w:tcPr>
            <w:tcW w:w="842" w:type="dxa"/>
            <w:vMerge/>
            <w:shd w:val="clear" w:color="auto" w:fill="000000" w:themeFill="text1"/>
          </w:tcPr>
          <w:p w14:paraId="6C8172BD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3D1BB320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Responsibilities: </w:t>
            </w:r>
          </w:p>
          <w:p w14:paraId="6AB3A3C5" w14:textId="77777777" w:rsidR="00CC6965" w:rsidRDefault="00CC6965" w:rsidP="00ED0C5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Ensure patients receive armband</w:t>
            </w:r>
          </w:p>
          <w:p w14:paraId="089EB1E8" w14:textId="77777777" w:rsidR="00CC6965" w:rsidRPr="0029755D" w:rsidRDefault="00CC6965" w:rsidP="00ED0C5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Tracking of patients</w:t>
            </w:r>
          </w:p>
        </w:tc>
      </w:tr>
      <w:tr w:rsidR="00CC6965" w:rsidRPr="003D0722" w14:paraId="3BEB7E1A" w14:textId="77777777" w:rsidTr="00ED0C53">
        <w:trPr>
          <w:trHeight w:val="1700"/>
        </w:trPr>
        <w:tc>
          <w:tcPr>
            <w:tcW w:w="842" w:type="dxa"/>
            <w:vMerge/>
            <w:shd w:val="clear" w:color="auto" w:fill="000000" w:themeFill="text1"/>
          </w:tcPr>
          <w:p w14:paraId="05ED3A68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78E6660B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Notes:</w:t>
            </w:r>
          </w:p>
          <w:p w14:paraId="39E5B207" w14:textId="77777777" w:rsidR="00CC6965" w:rsidRPr="001266BC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Document identifying characteristics</w:t>
            </w:r>
          </w:p>
        </w:tc>
      </w:tr>
      <w:tr w:rsidR="00CC6965" w:rsidRPr="003D0722" w14:paraId="7E9D2C09" w14:textId="77777777" w:rsidTr="00ED0C53">
        <w:trPr>
          <w:trHeight w:val="620"/>
        </w:trPr>
        <w:tc>
          <w:tcPr>
            <w:tcW w:w="842" w:type="dxa"/>
            <w:vMerge/>
            <w:shd w:val="clear" w:color="auto" w:fill="000000" w:themeFill="text1"/>
          </w:tcPr>
          <w:p w14:paraId="545170D4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5362567F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</w:tr>
    </w:tbl>
    <w:p w14:paraId="4E1519D6" w14:textId="6EAF56AB" w:rsidR="00CC6965" w:rsidRDefault="00CC6965" w:rsidP="00017B9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5363"/>
        <w:gridCol w:w="4585"/>
      </w:tblGrid>
      <w:tr w:rsidR="00CC6965" w:rsidRPr="003D0722" w14:paraId="4494CDCF" w14:textId="77777777" w:rsidTr="00ED0C53">
        <w:trPr>
          <w:trHeight w:val="440"/>
        </w:trPr>
        <w:tc>
          <w:tcPr>
            <w:tcW w:w="842" w:type="dxa"/>
            <w:vMerge w:val="restart"/>
            <w:shd w:val="clear" w:color="auto" w:fill="000000" w:themeFill="text1"/>
            <w:textDirection w:val="btLr"/>
            <w:vAlign w:val="center"/>
          </w:tcPr>
          <w:p w14:paraId="36497C13" w14:textId="77777777" w:rsidR="00CC6965" w:rsidRPr="008801AA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Expected</w:t>
            </w:r>
          </w:p>
          <w:p w14:paraId="3C29BBF8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vMerge w:val="restart"/>
            <w:shd w:val="clear" w:color="auto" w:fill="0D0D0D" w:themeFill="text1" w:themeFillTint="F2"/>
            <w:vAlign w:val="center"/>
          </w:tcPr>
          <w:p w14:paraId="281CF57B" w14:textId="77777777" w:rsidR="00CC6965" w:rsidRPr="003D0722" w:rsidRDefault="00CC6965" w:rsidP="00ED0C53">
            <w:pPr>
              <w:jc w:val="center"/>
              <w:rPr>
                <w:rFonts w:ascii="Gill Sans MT" w:hAnsi="Gill Sans MT"/>
                <w:sz w:val="52"/>
                <w:szCs w:val="52"/>
              </w:rPr>
            </w:pPr>
            <w:r w:rsidRPr="005A2384"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 xml:space="preserve">ROLE: </w:t>
            </w:r>
            <w:r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>Expectant Team</w:t>
            </w:r>
          </w:p>
        </w:tc>
        <w:tc>
          <w:tcPr>
            <w:tcW w:w="4585" w:type="dxa"/>
            <w:shd w:val="clear" w:color="auto" w:fill="A6A6A6" w:themeFill="background1" w:themeFillShade="A6"/>
          </w:tcPr>
          <w:p w14:paraId="7A024819" w14:textId="77777777" w:rsidR="00CC6965" w:rsidRPr="003D0722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Report to: External Charge</w:t>
            </w:r>
          </w:p>
        </w:tc>
      </w:tr>
      <w:tr w:rsidR="00CC6965" w:rsidRPr="003D0722" w14:paraId="2241C70B" w14:textId="77777777" w:rsidTr="00ED0C53">
        <w:trPr>
          <w:trHeight w:val="220"/>
        </w:trPr>
        <w:tc>
          <w:tcPr>
            <w:tcW w:w="842" w:type="dxa"/>
            <w:vMerge/>
            <w:shd w:val="clear" w:color="auto" w:fill="000000" w:themeFill="text1"/>
            <w:textDirection w:val="btLr"/>
            <w:vAlign w:val="center"/>
          </w:tcPr>
          <w:p w14:paraId="1BA8593D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vMerge/>
            <w:shd w:val="clear" w:color="auto" w:fill="0D0D0D" w:themeFill="text1" w:themeFillTint="F2"/>
          </w:tcPr>
          <w:p w14:paraId="2474473D" w14:textId="77777777" w:rsidR="00CC6965" w:rsidRPr="003D0722" w:rsidRDefault="00CC6965" w:rsidP="00ED0C53">
            <w:pPr>
              <w:rPr>
                <w:rFonts w:ascii="Gill Sans MT" w:hAnsi="Gill Sans MT"/>
                <w:sz w:val="52"/>
                <w:szCs w:val="52"/>
              </w:rPr>
            </w:pPr>
          </w:p>
        </w:tc>
        <w:tc>
          <w:tcPr>
            <w:tcW w:w="4585" w:type="dxa"/>
            <w:shd w:val="clear" w:color="auto" w:fill="D9D9D9" w:themeFill="background1" w:themeFillShade="D9"/>
          </w:tcPr>
          <w:p w14:paraId="1BDDACFB" w14:textId="77777777" w:rsidR="00CC6965" w:rsidRPr="00ED5B94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 w:rsidRPr="00ED5B94">
              <w:rPr>
                <w:rFonts w:ascii="Gill Sans MT" w:hAnsi="Gill Sans MT"/>
                <w:sz w:val="28"/>
                <w:szCs w:val="28"/>
              </w:rPr>
              <w:t xml:space="preserve">Team Members: </w:t>
            </w:r>
            <w:r>
              <w:rPr>
                <w:rFonts w:ascii="Gill Sans MT" w:hAnsi="Gill Sans MT"/>
                <w:sz w:val="28"/>
                <w:szCs w:val="28"/>
              </w:rPr>
              <w:t>RN, EMT, Security, Registrar</w:t>
            </w:r>
          </w:p>
        </w:tc>
      </w:tr>
      <w:tr w:rsidR="00CC6965" w:rsidRPr="003D0722" w14:paraId="347AFD23" w14:textId="77777777" w:rsidTr="00ED0C53">
        <w:trPr>
          <w:trHeight w:val="1610"/>
        </w:trPr>
        <w:tc>
          <w:tcPr>
            <w:tcW w:w="842" w:type="dxa"/>
            <w:vMerge/>
            <w:shd w:val="clear" w:color="auto" w:fill="000000" w:themeFill="text1"/>
          </w:tcPr>
          <w:p w14:paraId="507DAAC4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000CFCC5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Responsibilities: </w:t>
            </w:r>
          </w:p>
          <w:p w14:paraId="0D49C3B2" w14:textId="77777777" w:rsidR="00CC6965" w:rsidRDefault="00CC6965" w:rsidP="00ED0C5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Ensure patients receive armband</w:t>
            </w:r>
          </w:p>
          <w:p w14:paraId="61E54AFF" w14:textId="77777777" w:rsidR="00CC6965" w:rsidRPr="0029755D" w:rsidRDefault="00CC6965" w:rsidP="00ED0C5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Tracking of patients</w:t>
            </w:r>
          </w:p>
        </w:tc>
      </w:tr>
      <w:tr w:rsidR="00CC6965" w:rsidRPr="003D0722" w14:paraId="3A95B23B" w14:textId="77777777" w:rsidTr="00ED0C53">
        <w:trPr>
          <w:trHeight w:val="1700"/>
        </w:trPr>
        <w:tc>
          <w:tcPr>
            <w:tcW w:w="842" w:type="dxa"/>
            <w:vMerge/>
            <w:shd w:val="clear" w:color="auto" w:fill="000000" w:themeFill="text1"/>
          </w:tcPr>
          <w:p w14:paraId="6D4DE993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61069FA4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Notes:</w:t>
            </w:r>
          </w:p>
          <w:p w14:paraId="56273E81" w14:textId="77777777" w:rsidR="00CC6965" w:rsidRPr="001266BC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Document identifying characteristics</w:t>
            </w:r>
          </w:p>
        </w:tc>
      </w:tr>
      <w:tr w:rsidR="00CC6965" w:rsidRPr="003D0722" w14:paraId="63CC0C6C" w14:textId="77777777" w:rsidTr="00ED0C53">
        <w:trPr>
          <w:trHeight w:val="620"/>
        </w:trPr>
        <w:tc>
          <w:tcPr>
            <w:tcW w:w="842" w:type="dxa"/>
            <w:vMerge/>
            <w:shd w:val="clear" w:color="auto" w:fill="000000" w:themeFill="text1"/>
          </w:tcPr>
          <w:p w14:paraId="1BE35355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7B00ABCF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</w:tr>
    </w:tbl>
    <w:p w14:paraId="579CD2A2" w14:textId="3AB3985C" w:rsidR="00CC6965" w:rsidRDefault="00CC6965" w:rsidP="00017B92">
      <w:pPr>
        <w:rPr>
          <w:rFonts w:ascii="Gill Sans MT" w:hAnsi="Gill Sans MT"/>
        </w:rPr>
      </w:pPr>
    </w:p>
    <w:p w14:paraId="16E8D618" w14:textId="7D6A13EF" w:rsidR="00CC6965" w:rsidRDefault="00CC6965" w:rsidP="00017B92">
      <w:pPr>
        <w:rPr>
          <w:rFonts w:ascii="Gill Sans MT" w:hAnsi="Gill Sans MT"/>
        </w:rPr>
      </w:pPr>
    </w:p>
    <w:p w14:paraId="698BA105" w14:textId="2CAD3DEB" w:rsidR="00CC6965" w:rsidRDefault="00CC6965" w:rsidP="00017B92">
      <w:pPr>
        <w:rPr>
          <w:rFonts w:ascii="Gill Sans MT" w:hAnsi="Gill Sans MT"/>
        </w:rPr>
      </w:pPr>
    </w:p>
    <w:p w14:paraId="0D2D38F1" w14:textId="1AEE1D7D" w:rsidR="00CC6965" w:rsidRDefault="00CC6965" w:rsidP="00017B92">
      <w:pPr>
        <w:rPr>
          <w:rFonts w:ascii="Gill Sans MT" w:hAnsi="Gill Sans MT"/>
        </w:rPr>
      </w:pPr>
    </w:p>
    <w:p w14:paraId="3BEE1722" w14:textId="37FA3B35" w:rsidR="00CC6965" w:rsidRDefault="00CC6965" w:rsidP="00017B92">
      <w:pPr>
        <w:rPr>
          <w:rFonts w:ascii="Gill Sans MT" w:hAnsi="Gill Sans MT"/>
        </w:rPr>
      </w:pPr>
    </w:p>
    <w:p w14:paraId="15BE4184" w14:textId="3EE40F96" w:rsidR="00CC6965" w:rsidRDefault="00CC6965" w:rsidP="00017B92">
      <w:pPr>
        <w:rPr>
          <w:rFonts w:ascii="Gill Sans MT" w:hAnsi="Gill Sans MT"/>
        </w:rPr>
      </w:pPr>
    </w:p>
    <w:p w14:paraId="4E36D4E5" w14:textId="28922225" w:rsidR="00CC6965" w:rsidRDefault="00CC6965" w:rsidP="00017B92">
      <w:pPr>
        <w:rPr>
          <w:rFonts w:ascii="Gill Sans MT" w:hAnsi="Gill Sans MT"/>
        </w:rPr>
      </w:pPr>
    </w:p>
    <w:p w14:paraId="0934ADD3" w14:textId="0467633E" w:rsidR="00CC6965" w:rsidRDefault="00CC6965" w:rsidP="00017B92">
      <w:pPr>
        <w:rPr>
          <w:rFonts w:ascii="Gill Sans MT" w:hAnsi="Gill Sans MT"/>
        </w:rPr>
      </w:pPr>
    </w:p>
    <w:p w14:paraId="33A6C383" w14:textId="77777777" w:rsidR="00972DAB" w:rsidRDefault="00972DAB" w:rsidP="00017B9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5363"/>
        <w:gridCol w:w="4585"/>
      </w:tblGrid>
      <w:tr w:rsidR="00CC6965" w:rsidRPr="003D0722" w14:paraId="30B390A3" w14:textId="77777777" w:rsidTr="00ED0C53">
        <w:trPr>
          <w:trHeight w:val="440"/>
        </w:trPr>
        <w:tc>
          <w:tcPr>
            <w:tcW w:w="842" w:type="dxa"/>
            <w:vMerge w:val="restart"/>
            <w:shd w:val="clear" w:color="auto" w:fill="000000" w:themeFill="text1"/>
            <w:textDirection w:val="btLr"/>
            <w:vAlign w:val="center"/>
          </w:tcPr>
          <w:p w14:paraId="17E481AC" w14:textId="77777777" w:rsidR="00CC6965" w:rsidRPr="008801AA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lastRenderedPageBreak/>
              <w:t>Expected</w:t>
            </w:r>
          </w:p>
          <w:p w14:paraId="344F57C9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vMerge w:val="restart"/>
            <w:shd w:val="clear" w:color="auto" w:fill="0D0D0D" w:themeFill="text1" w:themeFillTint="F2"/>
            <w:vAlign w:val="center"/>
          </w:tcPr>
          <w:p w14:paraId="62E78B9D" w14:textId="77777777" w:rsidR="00CC6965" w:rsidRPr="003D0722" w:rsidRDefault="00CC6965" w:rsidP="00ED0C53">
            <w:pPr>
              <w:jc w:val="center"/>
              <w:rPr>
                <w:rFonts w:ascii="Gill Sans MT" w:hAnsi="Gill Sans MT"/>
                <w:sz w:val="52"/>
                <w:szCs w:val="52"/>
              </w:rPr>
            </w:pPr>
            <w:r w:rsidRPr="005A2384"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 xml:space="preserve">ROLE: </w:t>
            </w:r>
            <w:r>
              <w:rPr>
                <w:rFonts w:ascii="Gill Sans MT" w:hAnsi="Gill Sans MT"/>
                <w:color w:val="FFFFFF" w:themeColor="background1"/>
                <w:sz w:val="52"/>
                <w:szCs w:val="52"/>
              </w:rPr>
              <w:t>Expectant Team</w:t>
            </w:r>
          </w:p>
        </w:tc>
        <w:tc>
          <w:tcPr>
            <w:tcW w:w="4585" w:type="dxa"/>
            <w:shd w:val="clear" w:color="auto" w:fill="A6A6A6" w:themeFill="background1" w:themeFillShade="A6"/>
          </w:tcPr>
          <w:p w14:paraId="67E3FED1" w14:textId="77777777" w:rsidR="00CC6965" w:rsidRPr="003D0722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Report to: External Charge</w:t>
            </w:r>
          </w:p>
        </w:tc>
      </w:tr>
      <w:tr w:rsidR="00CC6965" w:rsidRPr="003D0722" w14:paraId="3AF7879C" w14:textId="77777777" w:rsidTr="00ED0C53">
        <w:trPr>
          <w:trHeight w:val="220"/>
        </w:trPr>
        <w:tc>
          <w:tcPr>
            <w:tcW w:w="842" w:type="dxa"/>
            <w:vMerge/>
            <w:shd w:val="clear" w:color="auto" w:fill="000000" w:themeFill="text1"/>
            <w:textDirection w:val="btLr"/>
            <w:vAlign w:val="center"/>
          </w:tcPr>
          <w:p w14:paraId="73C08897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vMerge/>
            <w:shd w:val="clear" w:color="auto" w:fill="0D0D0D" w:themeFill="text1" w:themeFillTint="F2"/>
          </w:tcPr>
          <w:p w14:paraId="3C44FEB8" w14:textId="77777777" w:rsidR="00CC6965" w:rsidRPr="003D0722" w:rsidRDefault="00CC6965" w:rsidP="00ED0C53">
            <w:pPr>
              <w:rPr>
                <w:rFonts w:ascii="Gill Sans MT" w:hAnsi="Gill Sans MT"/>
                <w:sz w:val="52"/>
                <w:szCs w:val="52"/>
              </w:rPr>
            </w:pPr>
          </w:p>
        </w:tc>
        <w:tc>
          <w:tcPr>
            <w:tcW w:w="4585" w:type="dxa"/>
            <w:shd w:val="clear" w:color="auto" w:fill="D9D9D9" w:themeFill="background1" w:themeFillShade="D9"/>
          </w:tcPr>
          <w:p w14:paraId="3DECA80B" w14:textId="77777777" w:rsidR="00CC6965" w:rsidRPr="00ED5B94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 w:rsidRPr="00ED5B94">
              <w:rPr>
                <w:rFonts w:ascii="Gill Sans MT" w:hAnsi="Gill Sans MT"/>
                <w:sz w:val="28"/>
                <w:szCs w:val="28"/>
              </w:rPr>
              <w:t xml:space="preserve">Team Members: </w:t>
            </w:r>
            <w:r>
              <w:rPr>
                <w:rFonts w:ascii="Gill Sans MT" w:hAnsi="Gill Sans MT"/>
                <w:sz w:val="28"/>
                <w:szCs w:val="28"/>
              </w:rPr>
              <w:t>RN, EMT, Security, Registrar</w:t>
            </w:r>
          </w:p>
        </w:tc>
      </w:tr>
      <w:tr w:rsidR="00CC6965" w:rsidRPr="003D0722" w14:paraId="0C871568" w14:textId="77777777" w:rsidTr="00ED0C53">
        <w:trPr>
          <w:trHeight w:val="1610"/>
        </w:trPr>
        <w:tc>
          <w:tcPr>
            <w:tcW w:w="842" w:type="dxa"/>
            <w:vMerge/>
            <w:shd w:val="clear" w:color="auto" w:fill="000000" w:themeFill="text1"/>
          </w:tcPr>
          <w:p w14:paraId="451A4ECD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1D4DF43A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Responsibilities: </w:t>
            </w:r>
          </w:p>
          <w:p w14:paraId="529F222C" w14:textId="77777777" w:rsidR="00CC6965" w:rsidRDefault="00CC6965" w:rsidP="00ED0C5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Ensure patients receive armband</w:t>
            </w:r>
          </w:p>
          <w:p w14:paraId="3DEEC84D" w14:textId="77777777" w:rsidR="00CC6965" w:rsidRPr="0029755D" w:rsidRDefault="00CC6965" w:rsidP="00ED0C5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Tracking of patients</w:t>
            </w:r>
          </w:p>
        </w:tc>
      </w:tr>
      <w:tr w:rsidR="00CC6965" w:rsidRPr="003D0722" w14:paraId="62C152BD" w14:textId="77777777" w:rsidTr="00ED0C53">
        <w:trPr>
          <w:trHeight w:val="1700"/>
        </w:trPr>
        <w:tc>
          <w:tcPr>
            <w:tcW w:w="842" w:type="dxa"/>
            <w:vMerge/>
            <w:shd w:val="clear" w:color="auto" w:fill="000000" w:themeFill="text1"/>
          </w:tcPr>
          <w:p w14:paraId="354CEBAE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62FA5530" w14:textId="77777777" w:rsidR="00CC6965" w:rsidRDefault="00CC6965" w:rsidP="00ED0C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Notes:</w:t>
            </w:r>
          </w:p>
          <w:p w14:paraId="38A3109E" w14:textId="77777777" w:rsidR="00CC6965" w:rsidRPr="001266BC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Document identifying characteristics</w:t>
            </w:r>
          </w:p>
        </w:tc>
      </w:tr>
      <w:tr w:rsidR="00CC6965" w:rsidRPr="003D0722" w14:paraId="4D7FCBA0" w14:textId="77777777" w:rsidTr="00ED0C53">
        <w:trPr>
          <w:trHeight w:val="620"/>
        </w:trPr>
        <w:tc>
          <w:tcPr>
            <w:tcW w:w="842" w:type="dxa"/>
            <w:vMerge/>
            <w:shd w:val="clear" w:color="auto" w:fill="000000" w:themeFill="text1"/>
          </w:tcPr>
          <w:p w14:paraId="2D901898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0C0C4355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</w:tr>
    </w:tbl>
    <w:p w14:paraId="3BD4AF9B" w14:textId="604F2D3D" w:rsidR="00CC6965" w:rsidRDefault="00CC6965" w:rsidP="00017B9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5363"/>
        <w:gridCol w:w="4585"/>
      </w:tblGrid>
      <w:tr w:rsidR="00CC6965" w:rsidRPr="003D0722" w14:paraId="321600E7" w14:textId="77777777" w:rsidTr="00ED0C53">
        <w:trPr>
          <w:trHeight w:val="775"/>
        </w:trPr>
        <w:tc>
          <w:tcPr>
            <w:tcW w:w="842" w:type="dxa"/>
            <w:vMerge w:val="restart"/>
            <w:shd w:val="clear" w:color="auto" w:fill="ED7D31" w:themeFill="accent2"/>
            <w:textDirection w:val="btLr"/>
            <w:vAlign w:val="center"/>
          </w:tcPr>
          <w:p w14:paraId="5F90D996" w14:textId="77777777" w:rsidR="00CC6965" w:rsidRPr="00252CB6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  <w:r w:rsidRPr="00252CB6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D</w:t>
            </w:r>
            <w:r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isaster</w:t>
            </w:r>
            <w:r w:rsidRPr="00252CB6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 xml:space="preserve"> 101</w:t>
            </w:r>
          </w:p>
          <w:p w14:paraId="52F83EAF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shd w:val="clear" w:color="auto" w:fill="D9D9D9" w:themeFill="background1" w:themeFillShade="D9"/>
            <w:vAlign w:val="center"/>
          </w:tcPr>
          <w:p w14:paraId="1889AEB2" w14:textId="77777777" w:rsidR="00CC6965" w:rsidRPr="00094F66" w:rsidRDefault="00CC6965" w:rsidP="00ED0C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85" w:type="dxa"/>
            <w:shd w:val="clear" w:color="auto" w:fill="A6A6A6" w:themeFill="background1" w:themeFillShade="A6"/>
          </w:tcPr>
          <w:p w14:paraId="74FFA473" w14:textId="77777777" w:rsidR="00CC6965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What resources can I ask for?</w:t>
            </w:r>
          </w:p>
          <w:p w14:paraId="0E54BC0D" w14:textId="77777777" w:rsidR="00CC696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Staff (MDs, RNs, CAs, </w:t>
            </w:r>
            <w:proofErr w:type="spellStart"/>
            <w:r>
              <w:rPr>
                <w:rFonts w:ascii="Gill Sans MT" w:hAnsi="Gill Sans MT"/>
                <w:sz w:val="28"/>
                <w:szCs w:val="28"/>
              </w:rPr>
              <w:t>etc</w:t>
            </w:r>
            <w:proofErr w:type="spellEnd"/>
            <w:r>
              <w:rPr>
                <w:rFonts w:ascii="Gill Sans MT" w:hAnsi="Gill Sans MT"/>
                <w:sz w:val="28"/>
                <w:szCs w:val="28"/>
              </w:rPr>
              <w:t>)</w:t>
            </w:r>
          </w:p>
          <w:p w14:paraId="63BF0454" w14:textId="77777777" w:rsidR="00CC6965" w:rsidRPr="00094F66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Equipment </w:t>
            </w:r>
          </w:p>
        </w:tc>
      </w:tr>
      <w:tr w:rsidR="00CC6965" w:rsidRPr="003D0722" w14:paraId="2E0B3972" w14:textId="77777777" w:rsidTr="00ED0C53">
        <w:trPr>
          <w:trHeight w:val="1610"/>
        </w:trPr>
        <w:tc>
          <w:tcPr>
            <w:tcW w:w="842" w:type="dxa"/>
            <w:vMerge/>
            <w:shd w:val="clear" w:color="auto" w:fill="ED7D31" w:themeFill="accent2"/>
          </w:tcPr>
          <w:p w14:paraId="112D7776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184C9FAB" w14:textId="77777777" w:rsidR="00CC696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>Adult START Algorith</w:t>
            </w:r>
            <w:r w:rsidRPr="00374019">
              <w:rPr>
                <w:rFonts w:ascii="Gill Sans MT" w:hAnsi="Gill Sans MT"/>
                <w:b/>
                <w:bCs/>
                <w:color w:val="000000" w:themeColor="text1"/>
              </w:rPr>
              <w:t>m</w:t>
            </w:r>
            <w:r>
              <w:rPr>
                <w:rFonts w:ascii="Gill Sans MT" w:hAnsi="Gill Sans MT"/>
              </w:rPr>
              <w:t xml:space="preserve">: </w:t>
            </w:r>
            <w:r w:rsidRPr="00A864F1">
              <w:rPr>
                <w:rFonts w:ascii="Gill Sans MT" w:hAnsi="Gill Sans MT"/>
                <w:i/>
                <w:iCs/>
              </w:rPr>
              <w:t>RPM 30-2 Can-do</w:t>
            </w:r>
            <w:r>
              <w:rPr>
                <w:rFonts w:ascii="Gill Sans MT" w:hAnsi="Gill Sans MT"/>
              </w:rPr>
              <w:t xml:space="preserve"> (Respirations over 30, Delayed Cap refill over 2 sec, Can’t Follow Directions=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  <w:r>
              <w:rPr>
                <w:rFonts w:ascii="Gill Sans MT" w:hAnsi="Gill Sans MT"/>
              </w:rPr>
              <w:t xml:space="preserve">), (Respirations under 30, Normal Cap refill under 2, Follows Directions= </w:t>
            </w:r>
            <w:r w:rsidRPr="00E07198">
              <w:rPr>
                <w:rFonts w:ascii="Gill Sans MT" w:hAnsi="Gill Sans MT"/>
                <w:b/>
                <w:bCs/>
                <w:color w:val="FFC000"/>
              </w:rPr>
              <w:t>Delayed</w:t>
            </w:r>
            <w:r>
              <w:rPr>
                <w:rFonts w:ascii="Gill Sans MT" w:hAnsi="Gill Sans MT"/>
              </w:rPr>
              <w:t xml:space="preserve">), (Walking Wounded= </w:t>
            </w:r>
            <w:r w:rsidRPr="00E07198">
              <w:rPr>
                <w:rFonts w:ascii="Gill Sans MT" w:hAnsi="Gill Sans MT"/>
                <w:b/>
                <w:bCs/>
                <w:color w:val="00B050"/>
              </w:rPr>
              <w:t>Minor</w:t>
            </w:r>
            <w:r>
              <w:rPr>
                <w:rFonts w:ascii="Gill Sans MT" w:hAnsi="Gill Sans MT"/>
              </w:rPr>
              <w:t>)</w:t>
            </w:r>
          </w:p>
          <w:p w14:paraId="4E9626A2" w14:textId="77777777" w:rsidR="00CC696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 Respirations perform Head Tilt Chin Lift</w:t>
            </w:r>
          </w:p>
          <w:p w14:paraId="7154E193" w14:textId="77777777" w:rsidR="00CC696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No Respirations after Head Tilt Chin Lift= </w:t>
            </w:r>
            <w:r w:rsidRPr="00E07198">
              <w:rPr>
                <w:rFonts w:ascii="Gill Sans MT" w:hAnsi="Gill Sans MT"/>
                <w:b/>
                <w:bCs/>
                <w:color w:val="000000" w:themeColor="text1"/>
              </w:rPr>
              <w:t>Deceased</w:t>
            </w:r>
          </w:p>
          <w:p w14:paraId="605EC49A" w14:textId="77777777" w:rsidR="00CC6965" w:rsidRDefault="00CC6965" w:rsidP="00ED0C53">
            <w:pPr>
              <w:pStyle w:val="ListParagraph"/>
              <w:rPr>
                <w:rFonts w:ascii="Gill Sans MT" w:hAnsi="Gill Sans MT"/>
              </w:rPr>
            </w:pPr>
          </w:p>
          <w:p w14:paraId="2EA9400F" w14:textId="77777777" w:rsidR="00CC6965" w:rsidRPr="00B6332F" w:rsidRDefault="00CC6965" w:rsidP="00ED0C53">
            <w:pPr>
              <w:pStyle w:val="ListParagraph"/>
              <w:rPr>
                <w:rFonts w:ascii="Gill Sans MT" w:hAnsi="Gill Sans MT"/>
              </w:rPr>
            </w:pPr>
          </w:p>
        </w:tc>
      </w:tr>
      <w:tr w:rsidR="00CC6965" w:rsidRPr="003D0722" w14:paraId="6979DED3" w14:textId="77777777" w:rsidTr="00ED0C53">
        <w:trPr>
          <w:trHeight w:val="1700"/>
        </w:trPr>
        <w:tc>
          <w:tcPr>
            <w:tcW w:w="842" w:type="dxa"/>
            <w:vMerge/>
            <w:shd w:val="clear" w:color="auto" w:fill="ED7D31" w:themeFill="accent2"/>
          </w:tcPr>
          <w:p w14:paraId="7FA79484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5AF97E71" w14:textId="77777777" w:rsidR="00CC696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 xml:space="preserve">Pediatric </w:t>
            </w:r>
            <w:proofErr w:type="spellStart"/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>JumpSTART</w:t>
            </w:r>
            <w:proofErr w:type="spellEnd"/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 xml:space="preserve"> Algorithm</w:t>
            </w:r>
            <w:r>
              <w:rPr>
                <w:rFonts w:ascii="Gill Sans MT" w:hAnsi="Gill Sans MT"/>
              </w:rPr>
              <w:t xml:space="preserve">: </w:t>
            </w:r>
            <w:r w:rsidRPr="00A864F1">
              <w:rPr>
                <w:rFonts w:ascii="Gill Sans MT" w:hAnsi="Gill Sans MT"/>
                <w:i/>
                <w:iCs/>
              </w:rPr>
              <w:t>RPM 30-2 Can-do 15-45</w:t>
            </w:r>
            <w:r>
              <w:rPr>
                <w:rFonts w:ascii="Gill Sans MT" w:hAnsi="Gill Sans MT"/>
              </w:rPr>
              <w:t xml:space="preserve"> (Respirations less than 15 or above 45, Delayed Cap Refill over 2 sec, AVPU inappropriate=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  <w:r>
              <w:rPr>
                <w:rFonts w:ascii="Gill Sans MT" w:hAnsi="Gill Sans MT"/>
              </w:rPr>
              <w:t>)</w:t>
            </w:r>
          </w:p>
          <w:p w14:paraId="3074A3DF" w14:textId="77777777" w:rsidR="00CC6965" w:rsidRPr="00500C41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000000" w:themeColor="text1"/>
              </w:rPr>
              <w:t>Apneic and no pulse</w:t>
            </w:r>
            <w:r w:rsidRPr="00A864F1">
              <w:rPr>
                <w:rFonts w:ascii="Gill Sans MT" w:hAnsi="Gill Sans MT"/>
                <w:color w:val="000000" w:themeColor="text1"/>
              </w:rPr>
              <w:t xml:space="preserve"> </w:t>
            </w:r>
            <w:r>
              <w:rPr>
                <w:rFonts w:ascii="Gill Sans MT" w:hAnsi="Gill Sans MT"/>
                <w:color w:val="000000" w:themeColor="text1"/>
              </w:rPr>
              <w:t>after</w:t>
            </w:r>
            <w:r w:rsidRPr="00A864F1">
              <w:rPr>
                <w:rFonts w:ascii="Gill Sans MT" w:hAnsi="Gill Sans MT"/>
                <w:color w:val="000000" w:themeColor="text1"/>
              </w:rPr>
              <w:t xml:space="preserve"> head tilt chin lift </w:t>
            </w:r>
            <w:r>
              <w:rPr>
                <w:rFonts w:ascii="Gill Sans MT" w:hAnsi="Gill Sans MT"/>
                <w:color w:val="000000" w:themeColor="text1"/>
              </w:rPr>
              <w:t xml:space="preserve">= </w:t>
            </w:r>
            <w:r w:rsidRPr="00500C41">
              <w:rPr>
                <w:rFonts w:ascii="Gill Sans MT" w:hAnsi="Gill Sans MT"/>
                <w:b/>
                <w:bCs/>
                <w:color w:val="000000" w:themeColor="text1"/>
              </w:rPr>
              <w:t>Deceased</w:t>
            </w:r>
          </w:p>
          <w:p w14:paraId="05BF6E4B" w14:textId="77777777" w:rsidR="00CC696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Apneic with pulse after 5 rescue breaths= </w:t>
            </w:r>
            <w:r w:rsidRPr="00500C41">
              <w:rPr>
                <w:rFonts w:ascii="Gill Sans MT" w:hAnsi="Gill Sans MT"/>
                <w:b/>
                <w:bCs/>
              </w:rPr>
              <w:t>Deceased</w:t>
            </w:r>
          </w:p>
          <w:p w14:paraId="1BF6E347" w14:textId="77777777" w:rsidR="00CC6965" w:rsidRPr="00A864F1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Respirations after head tilt chin lift and 5 rescue breaths=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</w:p>
        </w:tc>
      </w:tr>
      <w:tr w:rsidR="00CC6965" w:rsidRPr="003D0722" w14:paraId="267467C3" w14:textId="77777777" w:rsidTr="00ED0C53">
        <w:trPr>
          <w:trHeight w:val="620"/>
        </w:trPr>
        <w:tc>
          <w:tcPr>
            <w:tcW w:w="842" w:type="dxa"/>
            <w:vMerge/>
            <w:shd w:val="clear" w:color="auto" w:fill="ED7D31" w:themeFill="accent2"/>
          </w:tcPr>
          <w:p w14:paraId="03664229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0504DBE4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</w:tr>
    </w:tbl>
    <w:p w14:paraId="58877498" w14:textId="25824D39" w:rsidR="00CC6965" w:rsidRDefault="00CC6965" w:rsidP="00017B92">
      <w:pPr>
        <w:rPr>
          <w:rFonts w:ascii="Gill Sans MT" w:hAnsi="Gill Sans MT"/>
        </w:rPr>
      </w:pPr>
    </w:p>
    <w:p w14:paraId="12D9462C" w14:textId="2A8B42E2" w:rsidR="00CC6965" w:rsidRDefault="00CC6965" w:rsidP="00017B92">
      <w:pPr>
        <w:rPr>
          <w:rFonts w:ascii="Gill Sans MT" w:hAnsi="Gill Sans MT"/>
        </w:rPr>
      </w:pPr>
    </w:p>
    <w:p w14:paraId="3B91A0DC" w14:textId="5CD4D9B5" w:rsidR="00972DAB" w:rsidRDefault="00972DAB" w:rsidP="00017B92">
      <w:pPr>
        <w:rPr>
          <w:rFonts w:ascii="Gill Sans MT" w:hAnsi="Gill Sans MT"/>
        </w:rPr>
      </w:pPr>
    </w:p>
    <w:p w14:paraId="6CB0E106" w14:textId="77777777" w:rsidR="00972DAB" w:rsidRDefault="00972DAB" w:rsidP="00017B92">
      <w:pPr>
        <w:rPr>
          <w:rFonts w:ascii="Gill Sans MT" w:hAnsi="Gill Sans MT"/>
        </w:rPr>
      </w:pPr>
    </w:p>
    <w:p w14:paraId="3E324DE9" w14:textId="2AE3B013" w:rsidR="00CC6965" w:rsidRDefault="00CC6965" w:rsidP="00017B92">
      <w:pPr>
        <w:rPr>
          <w:rFonts w:ascii="Gill Sans MT" w:hAnsi="Gill Sans MT"/>
        </w:rPr>
      </w:pPr>
    </w:p>
    <w:p w14:paraId="7BE686DD" w14:textId="55D0D4CE" w:rsidR="00CC6965" w:rsidRDefault="00CC6965" w:rsidP="00017B92">
      <w:pPr>
        <w:rPr>
          <w:rFonts w:ascii="Gill Sans MT" w:hAnsi="Gill Sans MT"/>
        </w:rPr>
      </w:pPr>
    </w:p>
    <w:p w14:paraId="4780BAE0" w14:textId="308E0DA0" w:rsidR="00CC6965" w:rsidRDefault="00CC6965" w:rsidP="00017B92">
      <w:pPr>
        <w:rPr>
          <w:rFonts w:ascii="Gill Sans MT" w:hAnsi="Gill Sans MT"/>
        </w:rPr>
      </w:pPr>
    </w:p>
    <w:p w14:paraId="18A10170" w14:textId="77777777" w:rsidR="00CC6965" w:rsidRDefault="00CC6965" w:rsidP="00017B9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5363"/>
        <w:gridCol w:w="4585"/>
      </w:tblGrid>
      <w:tr w:rsidR="00CC6965" w:rsidRPr="003D0722" w14:paraId="432EE895" w14:textId="77777777" w:rsidTr="00ED0C53">
        <w:trPr>
          <w:trHeight w:val="775"/>
        </w:trPr>
        <w:tc>
          <w:tcPr>
            <w:tcW w:w="842" w:type="dxa"/>
            <w:vMerge w:val="restart"/>
            <w:shd w:val="clear" w:color="auto" w:fill="ED7D31" w:themeFill="accent2"/>
            <w:textDirection w:val="btLr"/>
            <w:vAlign w:val="center"/>
          </w:tcPr>
          <w:p w14:paraId="57131F1E" w14:textId="77777777" w:rsidR="00CC6965" w:rsidRPr="00252CB6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  <w:r w:rsidRPr="00252CB6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lastRenderedPageBreak/>
              <w:t>D</w:t>
            </w:r>
            <w:r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isaster</w:t>
            </w:r>
            <w:r w:rsidRPr="00252CB6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 xml:space="preserve"> 101</w:t>
            </w:r>
          </w:p>
          <w:p w14:paraId="139DAC13" w14:textId="77777777" w:rsidR="00CC6965" w:rsidRPr="003D0722" w:rsidRDefault="00CC6965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shd w:val="clear" w:color="auto" w:fill="D9D9D9" w:themeFill="background1" w:themeFillShade="D9"/>
            <w:vAlign w:val="center"/>
          </w:tcPr>
          <w:p w14:paraId="22DF1724" w14:textId="77777777" w:rsidR="00CC6965" w:rsidRPr="00094F66" w:rsidRDefault="00CC6965" w:rsidP="00ED0C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85" w:type="dxa"/>
            <w:shd w:val="clear" w:color="auto" w:fill="A6A6A6" w:themeFill="background1" w:themeFillShade="A6"/>
          </w:tcPr>
          <w:p w14:paraId="6387896E" w14:textId="77777777" w:rsidR="00CC6965" w:rsidRDefault="00CC6965" w:rsidP="00ED0C5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What resources can I ask for?</w:t>
            </w:r>
          </w:p>
          <w:p w14:paraId="61B03A7E" w14:textId="77777777" w:rsidR="00CC696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Staff (MDs, RNs, CAs, </w:t>
            </w:r>
            <w:proofErr w:type="spellStart"/>
            <w:r>
              <w:rPr>
                <w:rFonts w:ascii="Gill Sans MT" w:hAnsi="Gill Sans MT"/>
                <w:sz w:val="28"/>
                <w:szCs w:val="28"/>
              </w:rPr>
              <w:t>etc</w:t>
            </w:r>
            <w:proofErr w:type="spellEnd"/>
            <w:r>
              <w:rPr>
                <w:rFonts w:ascii="Gill Sans MT" w:hAnsi="Gill Sans MT"/>
                <w:sz w:val="28"/>
                <w:szCs w:val="28"/>
              </w:rPr>
              <w:t>)</w:t>
            </w:r>
          </w:p>
          <w:p w14:paraId="40C0E571" w14:textId="77777777" w:rsidR="00CC6965" w:rsidRPr="00094F66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Equipment </w:t>
            </w:r>
          </w:p>
        </w:tc>
      </w:tr>
      <w:tr w:rsidR="00CC6965" w:rsidRPr="003D0722" w14:paraId="24078E7C" w14:textId="77777777" w:rsidTr="00ED0C53">
        <w:trPr>
          <w:trHeight w:val="1610"/>
        </w:trPr>
        <w:tc>
          <w:tcPr>
            <w:tcW w:w="842" w:type="dxa"/>
            <w:vMerge/>
            <w:shd w:val="clear" w:color="auto" w:fill="ED7D31" w:themeFill="accent2"/>
          </w:tcPr>
          <w:p w14:paraId="799D6F5F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27C68826" w14:textId="77777777" w:rsidR="00CC696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>Adult START Algorith</w:t>
            </w:r>
            <w:r w:rsidRPr="00374019">
              <w:rPr>
                <w:rFonts w:ascii="Gill Sans MT" w:hAnsi="Gill Sans MT"/>
                <w:b/>
                <w:bCs/>
                <w:color w:val="000000" w:themeColor="text1"/>
              </w:rPr>
              <w:t>m</w:t>
            </w:r>
            <w:r>
              <w:rPr>
                <w:rFonts w:ascii="Gill Sans MT" w:hAnsi="Gill Sans MT"/>
              </w:rPr>
              <w:t xml:space="preserve">: </w:t>
            </w:r>
            <w:r w:rsidRPr="00A864F1">
              <w:rPr>
                <w:rFonts w:ascii="Gill Sans MT" w:hAnsi="Gill Sans MT"/>
                <w:i/>
                <w:iCs/>
              </w:rPr>
              <w:t>RPM 30-2 Can-do</w:t>
            </w:r>
            <w:r>
              <w:rPr>
                <w:rFonts w:ascii="Gill Sans MT" w:hAnsi="Gill Sans MT"/>
              </w:rPr>
              <w:t xml:space="preserve"> (Respirations over 30, Delayed Cap refill over 2 sec, Can’t Follow Directions=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  <w:r>
              <w:rPr>
                <w:rFonts w:ascii="Gill Sans MT" w:hAnsi="Gill Sans MT"/>
              </w:rPr>
              <w:t xml:space="preserve">), (Respirations under 30, Normal Cap refill under 2, Follows Directions= </w:t>
            </w:r>
            <w:r w:rsidRPr="00E07198">
              <w:rPr>
                <w:rFonts w:ascii="Gill Sans MT" w:hAnsi="Gill Sans MT"/>
                <w:b/>
                <w:bCs/>
                <w:color w:val="FFC000"/>
              </w:rPr>
              <w:t>Delayed</w:t>
            </w:r>
            <w:r>
              <w:rPr>
                <w:rFonts w:ascii="Gill Sans MT" w:hAnsi="Gill Sans MT"/>
              </w:rPr>
              <w:t xml:space="preserve">), (Walking Wounded= </w:t>
            </w:r>
            <w:r w:rsidRPr="00E07198">
              <w:rPr>
                <w:rFonts w:ascii="Gill Sans MT" w:hAnsi="Gill Sans MT"/>
                <w:b/>
                <w:bCs/>
                <w:color w:val="00B050"/>
              </w:rPr>
              <w:t>Minor</w:t>
            </w:r>
            <w:r>
              <w:rPr>
                <w:rFonts w:ascii="Gill Sans MT" w:hAnsi="Gill Sans MT"/>
              </w:rPr>
              <w:t>)</w:t>
            </w:r>
          </w:p>
          <w:p w14:paraId="0661DE5E" w14:textId="77777777" w:rsidR="00CC696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 Respirations perform Head Tilt Chin Lift</w:t>
            </w:r>
          </w:p>
          <w:p w14:paraId="739C7757" w14:textId="77777777" w:rsidR="00CC696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No Respirations after Head Tilt Chin Lift= </w:t>
            </w:r>
            <w:r w:rsidRPr="00E07198">
              <w:rPr>
                <w:rFonts w:ascii="Gill Sans MT" w:hAnsi="Gill Sans MT"/>
                <w:b/>
                <w:bCs/>
                <w:color w:val="000000" w:themeColor="text1"/>
              </w:rPr>
              <w:t>Deceased</w:t>
            </w:r>
          </w:p>
          <w:p w14:paraId="549B317A" w14:textId="77777777" w:rsidR="00CC6965" w:rsidRDefault="00CC6965" w:rsidP="00ED0C53">
            <w:pPr>
              <w:pStyle w:val="ListParagraph"/>
              <w:rPr>
                <w:rFonts w:ascii="Gill Sans MT" w:hAnsi="Gill Sans MT"/>
              </w:rPr>
            </w:pPr>
          </w:p>
          <w:p w14:paraId="60C5EC4F" w14:textId="77777777" w:rsidR="00CC6965" w:rsidRPr="00B6332F" w:rsidRDefault="00CC6965" w:rsidP="00ED0C53">
            <w:pPr>
              <w:pStyle w:val="ListParagraph"/>
              <w:rPr>
                <w:rFonts w:ascii="Gill Sans MT" w:hAnsi="Gill Sans MT"/>
              </w:rPr>
            </w:pPr>
          </w:p>
        </w:tc>
      </w:tr>
      <w:tr w:rsidR="00CC6965" w:rsidRPr="003D0722" w14:paraId="6026C7B1" w14:textId="77777777" w:rsidTr="00ED0C53">
        <w:trPr>
          <w:trHeight w:val="1700"/>
        </w:trPr>
        <w:tc>
          <w:tcPr>
            <w:tcW w:w="842" w:type="dxa"/>
            <w:vMerge/>
            <w:shd w:val="clear" w:color="auto" w:fill="ED7D31" w:themeFill="accent2"/>
          </w:tcPr>
          <w:p w14:paraId="50F1E138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6A5A07B2" w14:textId="77777777" w:rsidR="00CC696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 xml:space="preserve">Pediatric </w:t>
            </w:r>
            <w:proofErr w:type="spellStart"/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>JumpSTART</w:t>
            </w:r>
            <w:proofErr w:type="spellEnd"/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 xml:space="preserve"> Algorithm</w:t>
            </w:r>
            <w:r>
              <w:rPr>
                <w:rFonts w:ascii="Gill Sans MT" w:hAnsi="Gill Sans MT"/>
              </w:rPr>
              <w:t xml:space="preserve">: </w:t>
            </w:r>
            <w:r w:rsidRPr="00A864F1">
              <w:rPr>
                <w:rFonts w:ascii="Gill Sans MT" w:hAnsi="Gill Sans MT"/>
                <w:i/>
                <w:iCs/>
              </w:rPr>
              <w:t>RPM 30-2 Can-do 15-45</w:t>
            </w:r>
            <w:r>
              <w:rPr>
                <w:rFonts w:ascii="Gill Sans MT" w:hAnsi="Gill Sans MT"/>
              </w:rPr>
              <w:t xml:space="preserve"> (Respirations less than 15 or above 45, Delayed Cap Refill over 2 sec, AVPU inappropriate=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  <w:r>
              <w:rPr>
                <w:rFonts w:ascii="Gill Sans MT" w:hAnsi="Gill Sans MT"/>
              </w:rPr>
              <w:t>)</w:t>
            </w:r>
          </w:p>
          <w:p w14:paraId="1AE61627" w14:textId="77777777" w:rsidR="00CC6965" w:rsidRPr="00500C41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000000" w:themeColor="text1"/>
              </w:rPr>
              <w:t>Apneic and no pulse</w:t>
            </w:r>
            <w:r w:rsidRPr="00A864F1">
              <w:rPr>
                <w:rFonts w:ascii="Gill Sans MT" w:hAnsi="Gill Sans MT"/>
                <w:color w:val="000000" w:themeColor="text1"/>
              </w:rPr>
              <w:t xml:space="preserve"> </w:t>
            </w:r>
            <w:r>
              <w:rPr>
                <w:rFonts w:ascii="Gill Sans MT" w:hAnsi="Gill Sans MT"/>
                <w:color w:val="000000" w:themeColor="text1"/>
              </w:rPr>
              <w:t>after</w:t>
            </w:r>
            <w:r w:rsidRPr="00A864F1">
              <w:rPr>
                <w:rFonts w:ascii="Gill Sans MT" w:hAnsi="Gill Sans MT"/>
                <w:color w:val="000000" w:themeColor="text1"/>
              </w:rPr>
              <w:t xml:space="preserve"> head tilt chin lift </w:t>
            </w:r>
            <w:r>
              <w:rPr>
                <w:rFonts w:ascii="Gill Sans MT" w:hAnsi="Gill Sans MT"/>
                <w:color w:val="000000" w:themeColor="text1"/>
              </w:rPr>
              <w:t xml:space="preserve">= </w:t>
            </w:r>
            <w:r w:rsidRPr="00500C41">
              <w:rPr>
                <w:rFonts w:ascii="Gill Sans MT" w:hAnsi="Gill Sans MT"/>
                <w:b/>
                <w:bCs/>
                <w:color w:val="000000" w:themeColor="text1"/>
              </w:rPr>
              <w:t>Deceased</w:t>
            </w:r>
          </w:p>
          <w:p w14:paraId="07EC8B85" w14:textId="77777777" w:rsidR="00CC6965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Apneic with pulse after 5 rescue breaths= </w:t>
            </w:r>
            <w:r w:rsidRPr="00500C41">
              <w:rPr>
                <w:rFonts w:ascii="Gill Sans MT" w:hAnsi="Gill Sans MT"/>
                <w:b/>
                <w:bCs/>
              </w:rPr>
              <w:t>Deceased</w:t>
            </w:r>
          </w:p>
          <w:p w14:paraId="18B12D62" w14:textId="77777777" w:rsidR="00CC6965" w:rsidRPr="00A864F1" w:rsidRDefault="00CC6965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Respirations after head tilt chin lift and 5 rescue breaths=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</w:p>
        </w:tc>
      </w:tr>
      <w:tr w:rsidR="00CC6965" w:rsidRPr="003D0722" w14:paraId="6D8F176B" w14:textId="77777777" w:rsidTr="00ED0C53">
        <w:trPr>
          <w:trHeight w:val="620"/>
        </w:trPr>
        <w:tc>
          <w:tcPr>
            <w:tcW w:w="842" w:type="dxa"/>
            <w:vMerge/>
            <w:shd w:val="clear" w:color="auto" w:fill="ED7D31" w:themeFill="accent2"/>
          </w:tcPr>
          <w:p w14:paraId="4AC7A8E4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68A719A1" w14:textId="77777777" w:rsidR="00CC6965" w:rsidRPr="003D0722" w:rsidRDefault="00CC6965" w:rsidP="00ED0C53">
            <w:pPr>
              <w:rPr>
                <w:rFonts w:ascii="Gill Sans MT" w:hAnsi="Gill Sans MT"/>
              </w:rPr>
            </w:pPr>
          </w:p>
        </w:tc>
      </w:tr>
    </w:tbl>
    <w:p w14:paraId="2EC85935" w14:textId="6600366E" w:rsidR="00CC6965" w:rsidRDefault="00CC6965" w:rsidP="00017B9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5363"/>
        <w:gridCol w:w="4585"/>
      </w:tblGrid>
      <w:tr w:rsidR="00972DAB" w:rsidRPr="003D0722" w14:paraId="47FAD7B1" w14:textId="77777777" w:rsidTr="00ED0C53">
        <w:trPr>
          <w:trHeight w:val="775"/>
        </w:trPr>
        <w:tc>
          <w:tcPr>
            <w:tcW w:w="842" w:type="dxa"/>
            <w:vMerge w:val="restart"/>
            <w:shd w:val="clear" w:color="auto" w:fill="ED7D31" w:themeFill="accent2"/>
            <w:textDirection w:val="btLr"/>
            <w:vAlign w:val="center"/>
          </w:tcPr>
          <w:p w14:paraId="5C3C9A4F" w14:textId="77777777" w:rsidR="00972DAB" w:rsidRPr="00252CB6" w:rsidRDefault="00972DAB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  <w:r w:rsidRPr="00252CB6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D</w:t>
            </w:r>
            <w:r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isaster</w:t>
            </w:r>
            <w:r w:rsidRPr="00252CB6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 xml:space="preserve"> 101</w:t>
            </w:r>
          </w:p>
          <w:p w14:paraId="1BF8B379" w14:textId="77777777" w:rsidR="00972DAB" w:rsidRPr="003D0722" w:rsidRDefault="00972DAB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shd w:val="clear" w:color="auto" w:fill="D9D9D9" w:themeFill="background1" w:themeFillShade="D9"/>
            <w:vAlign w:val="center"/>
          </w:tcPr>
          <w:p w14:paraId="2F09FC94" w14:textId="77777777" w:rsidR="00972DAB" w:rsidRPr="00094F66" w:rsidRDefault="00972DAB" w:rsidP="00ED0C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85" w:type="dxa"/>
            <w:shd w:val="clear" w:color="auto" w:fill="A6A6A6" w:themeFill="background1" w:themeFillShade="A6"/>
          </w:tcPr>
          <w:p w14:paraId="2D2B8884" w14:textId="77777777" w:rsidR="00972DAB" w:rsidRDefault="00972DAB" w:rsidP="00ED0C5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What resources can I ask for?</w:t>
            </w:r>
          </w:p>
          <w:p w14:paraId="7A21061E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Staff (MDs, RNs, CAs, </w:t>
            </w:r>
            <w:proofErr w:type="spellStart"/>
            <w:r>
              <w:rPr>
                <w:rFonts w:ascii="Gill Sans MT" w:hAnsi="Gill Sans MT"/>
                <w:sz w:val="28"/>
                <w:szCs w:val="28"/>
              </w:rPr>
              <w:t>etc</w:t>
            </w:r>
            <w:proofErr w:type="spellEnd"/>
            <w:r>
              <w:rPr>
                <w:rFonts w:ascii="Gill Sans MT" w:hAnsi="Gill Sans MT"/>
                <w:sz w:val="28"/>
                <w:szCs w:val="28"/>
              </w:rPr>
              <w:t>)</w:t>
            </w:r>
          </w:p>
          <w:p w14:paraId="5FF4A8C1" w14:textId="77777777" w:rsidR="00972DAB" w:rsidRPr="00094F66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Equipment </w:t>
            </w:r>
          </w:p>
        </w:tc>
      </w:tr>
      <w:tr w:rsidR="00972DAB" w:rsidRPr="003D0722" w14:paraId="5CF455FF" w14:textId="77777777" w:rsidTr="00ED0C53">
        <w:trPr>
          <w:trHeight w:val="1610"/>
        </w:trPr>
        <w:tc>
          <w:tcPr>
            <w:tcW w:w="842" w:type="dxa"/>
            <w:vMerge/>
            <w:shd w:val="clear" w:color="auto" w:fill="ED7D31" w:themeFill="accent2"/>
          </w:tcPr>
          <w:p w14:paraId="7D318A7F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709B2B3C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>Adult START Algorith</w:t>
            </w:r>
            <w:r w:rsidRPr="00374019">
              <w:rPr>
                <w:rFonts w:ascii="Gill Sans MT" w:hAnsi="Gill Sans MT"/>
                <w:b/>
                <w:bCs/>
                <w:color w:val="000000" w:themeColor="text1"/>
              </w:rPr>
              <w:t>m</w:t>
            </w:r>
            <w:r>
              <w:rPr>
                <w:rFonts w:ascii="Gill Sans MT" w:hAnsi="Gill Sans MT"/>
              </w:rPr>
              <w:t xml:space="preserve">: </w:t>
            </w:r>
            <w:r w:rsidRPr="00A864F1">
              <w:rPr>
                <w:rFonts w:ascii="Gill Sans MT" w:hAnsi="Gill Sans MT"/>
                <w:i/>
                <w:iCs/>
              </w:rPr>
              <w:t>RPM 30-2 Can-do</w:t>
            </w:r>
            <w:r>
              <w:rPr>
                <w:rFonts w:ascii="Gill Sans MT" w:hAnsi="Gill Sans MT"/>
              </w:rPr>
              <w:t xml:space="preserve"> (Respirations over 30, Delayed Cap refill over 2 sec, Can’t Follow Directions=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  <w:r>
              <w:rPr>
                <w:rFonts w:ascii="Gill Sans MT" w:hAnsi="Gill Sans MT"/>
              </w:rPr>
              <w:t xml:space="preserve">), (Respirations under 30, Normal Cap refill under 2, Follows Directions= </w:t>
            </w:r>
            <w:r w:rsidRPr="00E07198">
              <w:rPr>
                <w:rFonts w:ascii="Gill Sans MT" w:hAnsi="Gill Sans MT"/>
                <w:b/>
                <w:bCs/>
                <w:color w:val="FFC000"/>
              </w:rPr>
              <w:t>Delayed</w:t>
            </w:r>
            <w:r>
              <w:rPr>
                <w:rFonts w:ascii="Gill Sans MT" w:hAnsi="Gill Sans MT"/>
              </w:rPr>
              <w:t xml:space="preserve">), (Walking Wounded= </w:t>
            </w:r>
            <w:r w:rsidRPr="00E07198">
              <w:rPr>
                <w:rFonts w:ascii="Gill Sans MT" w:hAnsi="Gill Sans MT"/>
                <w:b/>
                <w:bCs/>
                <w:color w:val="00B050"/>
              </w:rPr>
              <w:t>Minor</w:t>
            </w:r>
            <w:r>
              <w:rPr>
                <w:rFonts w:ascii="Gill Sans MT" w:hAnsi="Gill Sans MT"/>
              </w:rPr>
              <w:t>)</w:t>
            </w:r>
          </w:p>
          <w:p w14:paraId="0BD69BCE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 Respirations perform Head Tilt Chin Lift</w:t>
            </w:r>
          </w:p>
          <w:p w14:paraId="4323DCD1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No Respirations after Head Tilt Chin Lift= </w:t>
            </w:r>
            <w:r w:rsidRPr="00E07198">
              <w:rPr>
                <w:rFonts w:ascii="Gill Sans MT" w:hAnsi="Gill Sans MT"/>
                <w:b/>
                <w:bCs/>
                <w:color w:val="000000" w:themeColor="text1"/>
              </w:rPr>
              <w:t>Deceased</w:t>
            </w:r>
          </w:p>
          <w:p w14:paraId="51DB137E" w14:textId="77777777" w:rsidR="00972DAB" w:rsidRDefault="00972DAB" w:rsidP="00ED0C53">
            <w:pPr>
              <w:pStyle w:val="ListParagraph"/>
              <w:rPr>
                <w:rFonts w:ascii="Gill Sans MT" w:hAnsi="Gill Sans MT"/>
              </w:rPr>
            </w:pPr>
          </w:p>
          <w:p w14:paraId="5C87B33F" w14:textId="77777777" w:rsidR="00972DAB" w:rsidRPr="00B6332F" w:rsidRDefault="00972DAB" w:rsidP="00ED0C53">
            <w:pPr>
              <w:pStyle w:val="ListParagraph"/>
              <w:rPr>
                <w:rFonts w:ascii="Gill Sans MT" w:hAnsi="Gill Sans MT"/>
              </w:rPr>
            </w:pPr>
          </w:p>
        </w:tc>
      </w:tr>
      <w:tr w:rsidR="00972DAB" w:rsidRPr="003D0722" w14:paraId="5756EC36" w14:textId="77777777" w:rsidTr="00ED0C53">
        <w:trPr>
          <w:trHeight w:val="1700"/>
        </w:trPr>
        <w:tc>
          <w:tcPr>
            <w:tcW w:w="842" w:type="dxa"/>
            <w:vMerge/>
            <w:shd w:val="clear" w:color="auto" w:fill="ED7D31" w:themeFill="accent2"/>
          </w:tcPr>
          <w:p w14:paraId="2493F6DF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5B729DAE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 xml:space="preserve">Pediatric </w:t>
            </w:r>
            <w:proofErr w:type="spellStart"/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>JumpSTART</w:t>
            </w:r>
            <w:proofErr w:type="spellEnd"/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 xml:space="preserve"> Algorithm</w:t>
            </w:r>
            <w:r>
              <w:rPr>
                <w:rFonts w:ascii="Gill Sans MT" w:hAnsi="Gill Sans MT"/>
              </w:rPr>
              <w:t xml:space="preserve">: </w:t>
            </w:r>
            <w:r w:rsidRPr="00A864F1">
              <w:rPr>
                <w:rFonts w:ascii="Gill Sans MT" w:hAnsi="Gill Sans MT"/>
                <w:i/>
                <w:iCs/>
              </w:rPr>
              <w:t>RPM 30-2 Can-do 15-45</w:t>
            </w:r>
            <w:r>
              <w:rPr>
                <w:rFonts w:ascii="Gill Sans MT" w:hAnsi="Gill Sans MT"/>
              </w:rPr>
              <w:t xml:space="preserve"> (Respirations less than 15 or above 45, Delayed Cap Refill over 2 sec, AVPU inappropriate=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  <w:r>
              <w:rPr>
                <w:rFonts w:ascii="Gill Sans MT" w:hAnsi="Gill Sans MT"/>
              </w:rPr>
              <w:t>)</w:t>
            </w:r>
          </w:p>
          <w:p w14:paraId="5717FFCA" w14:textId="77777777" w:rsidR="00972DAB" w:rsidRPr="00500C41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000000" w:themeColor="text1"/>
              </w:rPr>
              <w:t>Apneic and no pulse</w:t>
            </w:r>
            <w:r w:rsidRPr="00A864F1">
              <w:rPr>
                <w:rFonts w:ascii="Gill Sans MT" w:hAnsi="Gill Sans MT"/>
                <w:color w:val="000000" w:themeColor="text1"/>
              </w:rPr>
              <w:t xml:space="preserve"> </w:t>
            </w:r>
            <w:r>
              <w:rPr>
                <w:rFonts w:ascii="Gill Sans MT" w:hAnsi="Gill Sans MT"/>
                <w:color w:val="000000" w:themeColor="text1"/>
              </w:rPr>
              <w:t>after</w:t>
            </w:r>
            <w:r w:rsidRPr="00A864F1">
              <w:rPr>
                <w:rFonts w:ascii="Gill Sans MT" w:hAnsi="Gill Sans MT"/>
                <w:color w:val="000000" w:themeColor="text1"/>
              </w:rPr>
              <w:t xml:space="preserve"> head tilt chin lift </w:t>
            </w:r>
            <w:r>
              <w:rPr>
                <w:rFonts w:ascii="Gill Sans MT" w:hAnsi="Gill Sans MT"/>
                <w:color w:val="000000" w:themeColor="text1"/>
              </w:rPr>
              <w:t xml:space="preserve">= </w:t>
            </w:r>
            <w:r w:rsidRPr="00500C41">
              <w:rPr>
                <w:rFonts w:ascii="Gill Sans MT" w:hAnsi="Gill Sans MT"/>
                <w:b/>
                <w:bCs/>
                <w:color w:val="000000" w:themeColor="text1"/>
              </w:rPr>
              <w:t>Deceased</w:t>
            </w:r>
          </w:p>
          <w:p w14:paraId="4EBCD195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Apneic with pulse after 5 rescue breaths= </w:t>
            </w:r>
            <w:r w:rsidRPr="00500C41">
              <w:rPr>
                <w:rFonts w:ascii="Gill Sans MT" w:hAnsi="Gill Sans MT"/>
                <w:b/>
                <w:bCs/>
              </w:rPr>
              <w:t>Deceased</w:t>
            </w:r>
          </w:p>
          <w:p w14:paraId="3CC11BDE" w14:textId="77777777" w:rsidR="00972DAB" w:rsidRPr="00A864F1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Respirations after head tilt chin lift and 5 rescue breaths=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</w:p>
        </w:tc>
      </w:tr>
      <w:tr w:rsidR="00972DAB" w:rsidRPr="003D0722" w14:paraId="565F3398" w14:textId="77777777" w:rsidTr="00ED0C53">
        <w:trPr>
          <w:trHeight w:val="620"/>
        </w:trPr>
        <w:tc>
          <w:tcPr>
            <w:tcW w:w="842" w:type="dxa"/>
            <w:vMerge/>
            <w:shd w:val="clear" w:color="auto" w:fill="ED7D31" w:themeFill="accent2"/>
          </w:tcPr>
          <w:p w14:paraId="3CB0C848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650044E0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</w:tr>
    </w:tbl>
    <w:p w14:paraId="31351392" w14:textId="246F2B16" w:rsidR="00972DAB" w:rsidRDefault="00972DAB" w:rsidP="00017B92">
      <w:pPr>
        <w:rPr>
          <w:rFonts w:ascii="Gill Sans MT" w:hAnsi="Gill Sans MT"/>
        </w:rPr>
      </w:pPr>
    </w:p>
    <w:p w14:paraId="57D4BC4A" w14:textId="17484B4C" w:rsidR="00972DAB" w:rsidRDefault="00972DAB" w:rsidP="00017B92">
      <w:pPr>
        <w:rPr>
          <w:rFonts w:ascii="Gill Sans MT" w:hAnsi="Gill Sans MT"/>
        </w:rPr>
      </w:pPr>
    </w:p>
    <w:p w14:paraId="4B7D6DB0" w14:textId="25E5D2EE" w:rsidR="00972DAB" w:rsidRDefault="00972DAB" w:rsidP="00017B92">
      <w:pPr>
        <w:rPr>
          <w:rFonts w:ascii="Gill Sans MT" w:hAnsi="Gill Sans MT"/>
        </w:rPr>
      </w:pPr>
    </w:p>
    <w:p w14:paraId="7CD9ADB4" w14:textId="45E9C9E7" w:rsidR="00972DAB" w:rsidRDefault="00972DAB" w:rsidP="00017B92">
      <w:pPr>
        <w:rPr>
          <w:rFonts w:ascii="Gill Sans MT" w:hAnsi="Gill Sans MT"/>
        </w:rPr>
      </w:pPr>
    </w:p>
    <w:p w14:paraId="34F371F8" w14:textId="7A6802C5" w:rsidR="00972DAB" w:rsidRDefault="00972DAB" w:rsidP="00017B92">
      <w:pPr>
        <w:rPr>
          <w:rFonts w:ascii="Gill Sans MT" w:hAnsi="Gill Sans MT"/>
        </w:rPr>
      </w:pPr>
    </w:p>
    <w:p w14:paraId="033F2AF1" w14:textId="295F1E44" w:rsidR="00972DAB" w:rsidRDefault="00972DAB" w:rsidP="00017B92">
      <w:pPr>
        <w:rPr>
          <w:rFonts w:ascii="Gill Sans MT" w:hAnsi="Gill Sans MT"/>
        </w:rPr>
      </w:pPr>
    </w:p>
    <w:p w14:paraId="4118F1D2" w14:textId="7501CAF8" w:rsidR="00972DAB" w:rsidRDefault="00972DAB" w:rsidP="00017B92">
      <w:pPr>
        <w:rPr>
          <w:rFonts w:ascii="Gill Sans MT" w:hAnsi="Gill Sans MT"/>
        </w:rPr>
      </w:pPr>
    </w:p>
    <w:p w14:paraId="0939C4EE" w14:textId="77777777" w:rsidR="00972DAB" w:rsidRDefault="00972DAB" w:rsidP="00017B9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5363"/>
        <w:gridCol w:w="4585"/>
      </w:tblGrid>
      <w:tr w:rsidR="00972DAB" w:rsidRPr="003D0722" w14:paraId="6E3F7BEA" w14:textId="77777777" w:rsidTr="00ED0C53">
        <w:trPr>
          <w:trHeight w:val="775"/>
        </w:trPr>
        <w:tc>
          <w:tcPr>
            <w:tcW w:w="842" w:type="dxa"/>
            <w:vMerge w:val="restart"/>
            <w:shd w:val="clear" w:color="auto" w:fill="ED7D31" w:themeFill="accent2"/>
            <w:textDirection w:val="btLr"/>
            <w:vAlign w:val="center"/>
          </w:tcPr>
          <w:p w14:paraId="25D606D4" w14:textId="77777777" w:rsidR="00972DAB" w:rsidRPr="00252CB6" w:rsidRDefault="00972DAB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  <w:r w:rsidRPr="00252CB6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lastRenderedPageBreak/>
              <w:t>D</w:t>
            </w:r>
            <w:r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isaster</w:t>
            </w:r>
            <w:r w:rsidRPr="00252CB6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 xml:space="preserve"> 101</w:t>
            </w:r>
          </w:p>
          <w:p w14:paraId="1ED0BFF8" w14:textId="77777777" w:rsidR="00972DAB" w:rsidRPr="003D0722" w:rsidRDefault="00972DAB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shd w:val="clear" w:color="auto" w:fill="D9D9D9" w:themeFill="background1" w:themeFillShade="D9"/>
            <w:vAlign w:val="center"/>
          </w:tcPr>
          <w:p w14:paraId="49615579" w14:textId="77777777" w:rsidR="00972DAB" w:rsidRPr="00094F66" w:rsidRDefault="00972DAB" w:rsidP="00ED0C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85" w:type="dxa"/>
            <w:shd w:val="clear" w:color="auto" w:fill="A6A6A6" w:themeFill="background1" w:themeFillShade="A6"/>
          </w:tcPr>
          <w:p w14:paraId="3618EEA1" w14:textId="77777777" w:rsidR="00972DAB" w:rsidRDefault="00972DAB" w:rsidP="00ED0C5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What resources can I ask for?</w:t>
            </w:r>
          </w:p>
          <w:p w14:paraId="75877100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Staff (MDs, RNs, CAs, </w:t>
            </w:r>
            <w:proofErr w:type="spellStart"/>
            <w:r>
              <w:rPr>
                <w:rFonts w:ascii="Gill Sans MT" w:hAnsi="Gill Sans MT"/>
                <w:sz w:val="28"/>
                <w:szCs w:val="28"/>
              </w:rPr>
              <w:t>etc</w:t>
            </w:r>
            <w:proofErr w:type="spellEnd"/>
            <w:r>
              <w:rPr>
                <w:rFonts w:ascii="Gill Sans MT" w:hAnsi="Gill Sans MT"/>
                <w:sz w:val="28"/>
                <w:szCs w:val="28"/>
              </w:rPr>
              <w:t>)</w:t>
            </w:r>
          </w:p>
          <w:p w14:paraId="6806F705" w14:textId="77777777" w:rsidR="00972DAB" w:rsidRPr="00094F66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Equipment </w:t>
            </w:r>
          </w:p>
        </w:tc>
      </w:tr>
      <w:tr w:rsidR="00972DAB" w:rsidRPr="003D0722" w14:paraId="612470B4" w14:textId="77777777" w:rsidTr="00ED0C53">
        <w:trPr>
          <w:trHeight w:val="1610"/>
        </w:trPr>
        <w:tc>
          <w:tcPr>
            <w:tcW w:w="842" w:type="dxa"/>
            <w:vMerge/>
            <w:shd w:val="clear" w:color="auto" w:fill="ED7D31" w:themeFill="accent2"/>
          </w:tcPr>
          <w:p w14:paraId="1481BEF0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5086CBA3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>Adult START Algorith</w:t>
            </w:r>
            <w:r w:rsidRPr="00374019">
              <w:rPr>
                <w:rFonts w:ascii="Gill Sans MT" w:hAnsi="Gill Sans MT"/>
                <w:b/>
                <w:bCs/>
                <w:color w:val="000000" w:themeColor="text1"/>
              </w:rPr>
              <w:t>m</w:t>
            </w:r>
            <w:r>
              <w:rPr>
                <w:rFonts w:ascii="Gill Sans MT" w:hAnsi="Gill Sans MT"/>
              </w:rPr>
              <w:t xml:space="preserve">: </w:t>
            </w:r>
            <w:r w:rsidRPr="00A864F1">
              <w:rPr>
                <w:rFonts w:ascii="Gill Sans MT" w:hAnsi="Gill Sans MT"/>
                <w:i/>
                <w:iCs/>
              </w:rPr>
              <w:t>RPM 30-2 Can-do</w:t>
            </w:r>
            <w:r>
              <w:rPr>
                <w:rFonts w:ascii="Gill Sans MT" w:hAnsi="Gill Sans MT"/>
              </w:rPr>
              <w:t xml:space="preserve"> (Respirations over 30, Delayed Cap refill over 2 sec, Can’t Follow Directions=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  <w:r>
              <w:rPr>
                <w:rFonts w:ascii="Gill Sans MT" w:hAnsi="Gill Sans MT"/>
              </w:rPr>
              <w:t xml:space="preserve">), (Respirations under 30, Normal Cap refill under 2, Follows Directions= </w:t>
            </w:r>
            <w:r w:rsidRPr="00E07198">
              <w:rPr>
                <w:rFonts w:ascii="Gill Sans MT" w:hAnsi="Gill Sans MT"/>
                <w:b/>
                <w:bCs/>
                <w:color w:val="FFC000"/>
              </w:rPr>
              <w:t>Delayed</w:t>
            </w:r>
            <w:r>
              <w:rPr>
                <w:rFonts w:ascii="Gill Sans MT" w:hAnsi="Gill Sans MT"/>
              </w:rPr>
              <w:t xml:space="preserve">), (Walking Wounded= </w:t>
            </w:r>
            <w:r w:rsidRPr="00E07198">
              <w:rPr>
                <w:rFonts w:ascii="Gill Sans MT" w:hAnsi="Gill Sans MT"/>
                <w:b/>
                <w:bCs/>
                <w:color w:val="00B050"/>
              </w:rPr>
              <w:t>Minor</w:t>
            </w:r>
            <w:r>
              <w:rPr>
                <w:rFonts w:ascii="Gill Sans MT" w:hAnsi="Gill Sans MT"/>
              </w:rPr>
              <w:t>)</w:t>
            </w:r>
          </w:p>
          <w:p w14:paraId="5E3F0CDF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 Respirations perform Head Tilt Chin Lift</w:t>
            </w:r>
          </w:p>
          <w:p w14:paraId="33DDACFD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No Respirations after Head Tilt Chin Lift= </w:t>
            </w:r>
            <w:r w:rsidRPr="00E07198">
              <w:rPr>
                <w:rFonts w:ascii="Gill Sans MT" w:hAnsi="Gill Sans MT"/>
                <w:b/>
                <w:bCs/>
                <w:color w:val="000000" w:themeColor="text1"/>
              </w:rPr>
              <w:t>Deceased</w:t>
            </w:r>
          </w:p>
          <w:p w14:paraId="5A4247EA" w14:textId="77777777" w:rsidR="00972DAB" w:rsidRDefault="00972DAB" w:rsidP="00ED0C53">
            <w:pPr>
              <w:pStyle w:val="ListParagraph"/>
              <w:rPr>
                <w:rFonts w:ascii="Gill Sans MT" w:hAnsi="Gill Sans MT"/>
              </w:rPr>
            </w:pPr>
          </w:p>
          <w:p w14:paraId="3BCDCC53" w14:textId="77777777" w:rsidR="00972DAB" w:rsidRPr="00B6332F" w:rsidRDefault="00972DAB" w:rsidP="00ED0C53">
            <w:pPr>
              <w:pStyle w:val="ListParagraph"/>
              <w:rPr>
                <w:rFonts w:ascii="Gill Sans MT" w:hAnsi="Gill Sans MT"/>
              </w:rPr>
            </w:pPr>
          </w:p>
        </w:tc>
      </w:tr>
      <w:tr w:rsidR="00972DAB" w:rsidRPr="003D0722" w14:paraId="60D273E1" w14:textId="77777777" w:rsidTr="00ED0C53">
        <w:trPr>
          <w:trHeight w:val="1700"/>
        </w:trPr>
        <w:tc>
          <w:tcPr>
            <w:tcW w:w="842" w:type="dxa"/>
            <w:vMerge/>
            <w:shd w:val="clear" w:color="auto" w:fill="ED7D31" w:themeFill="accent2"/>
          </w:tcPr>
          <w:p w14:paraId="4E04A073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228C4DAC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 xml:space="preserve">Pediatric </w:t>
            </w:r>
            <w:proofErr w:type="spellStart"/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>JumpSTART</w:t>
            </w:r>
            <w:proofErr w:type="spellEnd"/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 xml:space="preserve"> Algorithm</w:t>
            </w:r>
            <w:r>
              <w:rPr>
                <w:rFonts w:ascii="Gill Sans MT" w:hAnsi="Gill Sans MT"/>
              </w:rPr>
              <w:t xml:space="preserve">: </w:t>
            </w:r>
            <w:r w:rsidRPr="00A864F1">
              <w:rPr>
                <w:rFonts w:ascii="Gill Sans MT" w:hAnsi="Gill Sans MT"/>
                <w:i/>
                <w:iCs/>
              </w:rPr>
              <w:t>RPM 30-2 Can-do 15-45</w:t>
            </w:r>
            <w:r>
              <w:rPr>
                <w:rFonts w:ascii="Gill Sans MT" w:hAnsi="Gill Sans MT"/>
              </w:rPr>
              <w:t xml:space="preserve"> (Respirations less than 15 or above 45, Delayed Cap Refill over 2 sec, AVPU inappropriate=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  <w:r>
              <w:rPr>
                <w:rFonts w:ascii="Gill Sans MT" w:hAnsi="Gill Sans MT"/>
              </w:rPr>
              <w:t>)</w:t>
            </w:r>
          </w:p>
          <w:p w14:paraId="7B8C768E" w14:textId="77777777" w:rsidR="00972DAB" w:rsidRPr="00500C41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000000" w:themeColor="text1"/>
              </w:rPr>
              <w:t>Apneic and no pulse</w:t>
            </w:r>
            <w:r w:rsidRPr="00A864F1">
              <w:rPr>
                <w:rFonts w:ascii="Gill Sans MT" w:hAnsi="Gill Sans MT"/>
                <w:color w:val="000000" w:themeColor="text1"/>
              </w:rPr>
              <w:t xml:space="preserve"> </w:t>
            </w:r>
            <w:r>
              <w:rPr>
                <w:rFonts w:ascii="Gill Sans MT" w:hAnsi="Gill Sans MT"/>
                <w:color w:val="000000" w:themeColor="text1"/>
              </w:rPr>
              <w:t>after</w:t>
            </w:r>
            <w:r w:rsidRPr="00A864F1">
              <w:rPr>
                <w:rFonts w:ascii="Gill Sans MT" w:hAnsi="Gill Sans MT"/>
                <w:color w:val="000000" w:themeColor="text1"/>
              </w:rPr>
              <w:t xml:space="preserve"> head tilt chin lift </w:t>
            </w:r>
            <w:r>
              <w:rPr>
                <w:rFonts w:ascii="Gill Sans MT" w:hAnsi="Gill Sans MT"/>
                <w:color w:val="000000" w:themeColor="text1"/>
              </w:rPr>
              <w:t xml:space="preserve">= </w:t>
            </w:r>
            <w:r w:rsidRPr="00500C41">
              <w:rPr>
                <w:rFonts w:ascii="Gill Sans MT" w:hAnsi="Gill Sans MT"/>
                <w:b/>
                <w:bCs/>
                <w:color w:val="000000" w:themeColor="text1"/>
              </w:rPr>
              <w:t>Deceased</w:t>
            </w:r>
          </w:p>
          <w:p w14:paraId="56AD12D5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Apneic with pulse after 5 rescue breaths= </w:t>
            </w:r>
            <w:r w:rsidRPr="00500C41">
              <w:rPr>
                <w:rFonts w:ascii="Gill Sans MT" w:hAnsi="Gill Sans MT"/>
                <w:b/>
                <w:bCs/>
              </w:rPr>
              <w:t>Deceased</w:t>
            </w:r>
          </w:p>
          <w:p w14:paraId="48B848EC" w14:textId="77777777" w:rsidR="00972DAB" w:rsidRPr="00A864F1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Respirations after head tilt chin lift and 5 rescue breaths=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</w:p>
        </w:tc>
      </w:tr>
      <w:tr w:rsidR="00972DAB" w:rsidRPr="003D0722" w14:paraId="3CE5D86C" w14:textId="77777777" w:rsidTr="00ED0C53">
        <w:trPr>
          <w:trHeight w:val="620"/>
        </w:trPr>
        <w:tc>
          <w:tcPr>
            <w:tcW w:w="842" w:type="dxa"/>
            <w:vMerge/>
            <w:shd w:val="clear" w:color="auto" w:fill="ED7D31" w:themeFill="accent2"/>
          </w:tcPr>
          <w:p w14:paraId="04B45908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15C836AA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</w:tr>
    </w:tbl>
    <w:p w14:paraId="68692C51" w14:textId="08449071" w:rsidR="00972DAB" w:rsidRDefault="00972DAB" w:rsidP="00017B9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5363"/>
        <w:gridCol w:w="4585"/>
      </w:tblGrid>
      <w:tr w:rsidR="00972DAB" w:rsidRPr="003D0722" w14:paraId="617B1867" w14:textId="77777777" w:rsidTr="00ED0C53">
        <w:trPr>
          <w:trHeight w:val="775"/>
        </w:trPr>
        <w:tc>
          <w:tcPr>
            <w:tcW w:w="842" w:type="dxa"/>
            <w:vMerge w:val="restart"/>
            <w:shd w:val="clear" w:color="auto" w:fill="ED7D31" w:themeFill="accent2"/>
            <w:textDirection w:val="btLr"/>
            <w:vAlign w:val="center"/>
          </w:tcPr>
          <w:p w14:paraId="67F90C7F" w14:textId="77777777" w:rsidR="00972DAB" w:rsidRPr="00252CB6" w:rsidRDefault="00972DAB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  <w:r w:rsidRPr="00252CB6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D</w:t>
            </w:r>
            <w:r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isaster</w:t>
            </w:r>
            <w:r w:rsidRPr="00252CB6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 xml:space="preserve"> 101</w:t>
            </w:r>
          </w:p>
          <w:p w14:paraId="5861513B" w14:textId="77777777" w:rsidR="00972DAB" w:rsidRPr="003D0722" w:rsidRDefault="00972DAB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shd w:val="clear" w:color="auto" w:fill="D9D9D9" w:themeFill="background1" w:themeFillShade="D9"/>
            <w:vAlign w:val="center"/>
          </w:tcPr>
          <w:p w14:paraId="28763042" w14:textId="77777777" w:rsidR="00972DAB" w:rsidRPr="00094F66" w:rsidRDefault="00972DAB" w:rsidP="00ED0C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85" w:type="dxa"/>
            <w:shd w:val="clear" w:color="auto" w:fill="A6A6A6" w:themeFill="background1" w:themeFillShade="A6"/>
          </w:tcPr>
          <w:p w14:paraId="59261610" w14:textId="77777777" w:rsidR="00972DAB" w:rsidRDefault="00972DAB" w:rsidP="00ED0C5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What resources can I ask for?</w:t>
            </w:r>
          </w:p>
          <w:p w14:paraId="25294599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Staff (MDs, RNs, CAs, </w:t>
            </w:r>
            <w:proofErr w:type="spellStart"/>
            <w:r>
              <w:rPr>
                <w:rFonts w:ascii="Gill Sans MT" w:hAnsi="Gill Sans MT"/>
                <w:sz w:val="28"/>
                <w:szCs w:val="28"/>
              </w:rPr>
              <w:t>etc</w:t>
            </w:r>
            <w:proofErr w:type="spellEnd"/>
            <w:r>
              <w:rPr>
                <w:rFonts w:ascii="Gill Sans MT" w:hAnsi="Gill Sans MT"/>
                <w:sz w:val="28"/>
                <w:szCs w:val="28"/>
              </w:rPr>
              <w:t>)</w:t>
            </w:r>
          </w:p>
          <w:p w14:paraId="3B5FB3A2" w14:textId="77777777" w:rsidR="00972DAB" w:rsidRPr="00094F66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Equipment </w:t>
            </w:r>
          </w:p>
        </w:tc>
      </w:tr>
      <w:tr w:rsidR="00972DAB" w:rsidRPr="003D0722" w14:paraId="3B4C419D" w14:textId="77777777" w:rsidTr="00ED0C53">
        <w:trPr>
          <w:trHeight w:val="1610"/>
        </w:trPr>
        <w:tc>
          <w:tcPr>
            <w:tcW w:w="842" w:type="dxa"/>
            <w:vMerge/>
            <w:shd w:val="clear" w:color="auto" w:fill="ED7D31" w:themeFill="accent2"/>
          </w:tcPr>
          <w:p w14:paraId="4A641D5B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7DC70226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>Adult START Algorith</w:t>
            </w:r>
            <w:r w:rsidRPr="00374019">
              <w:rPr>
                <w:rFonts w:ascii="Gill Sans MT" w:hAnsi="Gill Sans MT"/>
                <w:b/>
                <w:bCs/>
                <w:color w:val="000000" w:themeColor="text1"/>
              </w:rPr>
              <w:t>m</w:t>
            </w:r>
            <w:r>
              <w:rPr>
                <w:rFonts w:ascii="Gill Sans MT" w:hAnsi="Gill Sans MT"/>
              </w:rPr>
              <w:t xml:space="preserve">: </w:t>
            </w:r>
            <w:r w:rsidRPr="00A864F1">
              <w:rPr>
                <w:rFonts w:ascii="Gill Sans MT" w:hAnsi="Gill Sans MT"/>
                <w:i/>
                <w:iCs/>
              </w:rPr>
              <w:t>RPM 30-2 Can-do</w:t>
            </w:r>
            <w:r>
              <w:rPr>
                <w:rFonts w:ascii="Gill Sans MT" w:hAnsi="Gill Sans MT"/>
              </w:rPr>
              <w:t xml:space="preserve"> (Respirations over 30, Delayed Cap refill over 2 sec, Can’t Follow Directions=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  <w:r>
              <w:rPr>
                <w:rFonts w:ascii="Gill Sans MT" w:hAnsi="Gill Sans MT"/>
              </w:rPr>
              <w:t xml:space="preserve">), (Respirations under 30, Normal Cap refill under 2, Follows Directions= </w:t>
            </w:r>
            <w:r w:rsidRPr="00E07198">
              <w:rPr>
                <w:rFonts w:ascii="Gill Sans MT" w:hAnsi="Gill Sans MT"/>
                <w:b/>
                <w:bCs/>
                <w:color w:val="FFC000"/>
              </w:rPr>
              <w:t>Delayed</w:t>
            </w:r>
            <w:r>
              <w:rPr>
                <w:rFonts w:ascii="Gill Sans MT" w:hAnsi="Gill Sans MT"/>
              </w:rPr>
              <w:t xml:space="preserve">), (Walking Wounded= </w:t>
            </w:r>
            <w:r w:rsidRPr="00E07198">
              <w:rPr>
                <w:rFonts w:ascii="Gill Sans MT" w:hAnsi="Gill Sans MT"/>
                <w:b/>
                <w:bCs/>
                <w:color w:val="00B050"/>
              </w:rPr>
              <w:t>Minor</w:t>
            </w:r>
            <w:r>
              <w:rPr>
                <w:rFonts w:ascii="Gill Sans MT" w:hAnsi="Gill Sans MT"/>
              </w:rPr>
              <w:t>)</w:t>
            </w:r>
          </w:p>
          <w:p w14:paraId="56AA60B1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 Respirations perform Head Tilt Chin Lift</w:t>
            </w:r>
          </w:p>
          <w:p w14:paraId="614C4DED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No Respirations after Head Tilt Chin Lift= </w:t>
            </w:r>
            <w:r w:rsidRPr="00E07198">
              <w:rPr>
                <w:rFonts w:ascii="Gill Sans MT" w:hAnsi="Gill Sans MT"/>
                <w:b/>
                <w:bCs/>
                <w:color w:val="000000" w:themeColor="text1"/>
              </w:rPr>
              <w:t>Deceased</w:t>
            </w:r>
          </w:p>
          <w:p w14:paraId="47565EF4" w14:textId="77777777" w:rsidR="00972DAB" w:rsidRDefault="00972DAB" w:rsidP="00ED0C53">
            <w:pPr>
              <w:pStyle w:val="ListParagraph"/>
              <w:rPr>
                <w:rFonts w:ascii="Gill Sans MT" w:hAnsi="Gill Sans MT"/>
              </w:rPr>
            </w:pPr>
          </w:p>
          <w:p w14:paraId="57859905" w14:textId="77777777" w:rsidR="00972DAB" w:rsidRPr="00B6332F" w:rsidRDefault="00972DAB" w:rsidP="00ED0C53">
            <w:pPr>
              <w:pStyle w:val="ListParagraph"/>
              <w:rPr>
                <w:rFonts w:ascii="Gill Sans MT" w:hAnsi="Gill Sans MT"/>
              </w:rPr>
            </w:pPr>
          </w:p>
        </w:tc>
      </w:tr>
      <w:tr w:rsidR="00972DAB" w:rsidRPr="003D0722" w14:paraId="238E9E23" w14:textId="77777777" w:rsidTr="00ED0C53">
        <w:trPr>
          <w:trHeight w:val="1700"/>
        </w:trPr>
        <w:tc>
          <w:tcPr>
            <w:tcW w:w="842" w:type="dxa"/>
            <w:vMerge/>
            <w:shd w:val="clear" w:color="auto" w:fill="ED7D31" w:themeFill="accent2"/>
          </w:tcPr>
          <w:p w14:paraId="777DF3FB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3605DD1E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 xml:space="preserve">Pediatric </w:t>
            </w:r>
            <w:proofErr w:type="spellStart"/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>JumpSTART</w:t>
            </w:r>
            <w:proofErr w:type="spellEnd"/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 xml:space="preserve"> Algorithm</w:t>
            </w:r>
            <w:r>
              <w:rPr>
                <w:rFonts w:ascii="Gill Sans MT" w:hAnsi="Gill Sans MT"/>
              </w:rPr>
              <w:t xml:space="preserve">: </w:t>
            </w:r>
            <w:r w:rsidRPr="00A864F1">
              <w:rPr>
                <w:rFonts w:ascii="Gill Sans MT" w:hAnsi="Gill Sans MT"/>
                <w:i/>
                <w:iCs/>
              </w:rPr>
              <w:t>RPM 30-2 Can-do 15-45</w:t>
            </w:r>
            <w:r>
              <w:rPr>
                <w:rFonts w:ascii="Gill Sans MT" w:hAnsi="Gill Sans MT"/>
              </w:rPr>
              <w:t xml:space="preserve"> (Respirations less than 15 or above 45, Delayed Cap Refill over 2 sec, AVPU inappropriate=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  <w:r>
              <w:rPr>
                <w:rFonts w:ascii="Gill Sans MT" w:hAnsi="Gill Sans MT"/>
              </w:rPr>
              <w:t>)</w:t>
            </w:r>
          </w:p>
          <w:p w14:paraId="1A00A855" w14:textId="77777777" w:rsidR="00972DAB" w:rsidRPr="00500C41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000000" w:themeColor="text1"/>
              </w:rPr>
              <w:t>Apneic and no pulse</w:t>
            </w:r>
            <w:r w:rsidRPr="00A864F1">
              <w:rPr>
                <w:rFonts w:ascii="Gill Sans MT" w:hAnsi="Gill Sans MT"/>
                <w:color w:val="000000" w:themeColor="text1"/>
              </w:rPr>
              <w:t xml:space="preserve"> </w:t>
            </w:r>
            <w:r>
              <w:rPr>
                <w:rFonts w:ascii="Gill Sans MT" w:hAnsi="Gill Sans MT"/>
                <w:color w:val="000000" w:themeColor="text1"/>
              </w:rPr>
              <w:t>after</w:t>
            </w:r>
            <w:r w:rsidRPr="00A864F1">
              <w:rPr>
                <w:rFonts w:ascii="Gill Sans MT" w:hAnsi="Gill Sans MT"/>
                <w:color w:val="000000" w:themeColor="text1"/>
              </w:rPr>
              <w:t xml:space="preserve"> head tilt chin lift </w:t>
            </w:r>
            <w:r>
              <w:rPr>
                <w:rFonts w:ascii="Gill Sans MT" w:hAnsi="Gill Sans MT"/>
                <w:color w:val="000000" w:themeColor="text1"/>
              </w:rPr>
              <w:t xml:space="preserve">= </w:t>
            </w:r>
            <w:r w:rsidRPr="00500C41">
              <w:rPr>
                <w:rFonts w:ascii="Gill Sans MT" w:hAnsi="Gill Sans MT"/>
                <w:b/>
                <w:bCs/>
                <w:color w:val="000000" w:themeColor="text1"/>
              </w:rPr>
              <w:t>Deceased</w:t>
            </w:r>
          </w:p>
          <w:p w14:paraId="264695F4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Apneic with pulse after 5 rescue breaths= </w:t>
            </w:r>
            <w:r w:rsidRPr="00500C41">
              <w:rPr>
                <w:rFonts w:ascii="Gill Sans MT" w:hAnsi="Gill Sans MT"/>
                <w:b/>
                <w:bCs/>
              </w:rPr>
              <w:t>Deceased</w:t>
            </w:r>
          </w:p>
          <w:p w14:paraId="7CF379A5" w14:textId="77777777" w:rsidR="00972DAB" w:rsidRPr="00A864F1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Respirations after head tilt chin lift and 5 rescue breaths=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</w:p>
        </w:tc>
      </w:tr>
      <w:tr w:rsidR="00972DAB" w:rsidRPr="003D0722" w14:paraId="2B9F714C" w14:textId="77777777" w:rsidTr="00ED0C53">
        <w:trPr>
          <w:trHeight w:val="620"/>
        </w:trPr>
        <w:tc>
          <w:tcPr>
            <w:tcW w:w="842" w:type="dxa"/>
            <w:vMerge/>
            <w:shd w:val="clear" w:color="auto" w:fill="ED7D31" w:themeFill="accent2"/>
          </w:tcPr>
          <w:p w14:paraId="31556D79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35557CBF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</w:tr>
    </w:tbl>
    <w:p w14:paraId="4965F872" w14:textId="1ECA3625" w:rsidR="00972DAB" w:rsidRDefault="00972DAB" w:rsidP="00017B92">
      <w:pPr>
        <w:rPr>
          <w:rFonts w:ascii="Gill Sans MT" w:hAnsi="Gill Sans MT"/>
        </w:rPr>
      </w:pPr>
    </w:p>
    <w:p w14:paraId="4E8BF27F" w14:textId="69E2CFCB" w:rsidR="00972DAB" w:rsidRDefault="00972DAB" w:rsidP="00017B92">
      <w:pPr>
        <w:rPr>
          <w:rFonts w:ascii="Gill Sans MT" w:hAnsi="Gill Sans MT"/>
        </w:rPr>
      </w:pPr>
    </w:p>
    <w:p w14:paraId="3D4AA0E6" w14:textId="730B5E95" w:rsidR="00972DAB" w:rsidRDefault="00972DAB" w:rsidP="00017B92">
      <w:pPr>
        <w:rPr>
          <w:rFonts w:ascii="Gill Sans MT" w:hAnsi="Gill Sans MT"/>
        </w:rPr>
      </w:pPr>
    </w:p>
    <w:p w14:paraId="163881D4" w14:textId="10D953B2" w:rsidR="00972DAB" w:rsidRDefault="00972DAB" w:rsidP="00017B92">
      <w:pPr>
        <w:rPr>
          <w:rFonts w:ascii="Gill Sans MT" w:hAnsi="Gill Sans MT"/>
        </w:rPr>
      </w:pPr>
    </w:p>
    <w:p w14:paraId="7C6C978C" w14:textId="6CFEC56D" w:rsidR="00972DAB" w:rsidRDefault="00972DAB" w:rsidP="00017B92">
      <w:pPr>
        <w:rPr>
          <w:rFonts w:ascii="Gill Sans MT" w:hAnsi="Gill Sans MT"/>
        </w:rPr>
      </w:pPr>
    </w:p>
    <w:p w14:paraId="04E8D246" w14:textId="72D77BA7" w:rsidR="00972DAB" w:rsidRDefault="00972DAB" w:rsidP="00017B92">
      <w:pPr>
        <w:rPr>
          <w:rFonts w:ascii="Gill Sans MT" w:hAnsi="Gill Sans MT"/>
        </w:rPr>
      </w:pPr>
    </w:p>
    <w:p w14:paraId="4FAFA6A9" w14:textId="209977F0" w:rsidR="00972DAB" w:rsidRDefault="00972DAB" w:rsidP="00017B92">
      <w:pPr>
        <w:rPr>
          <w:rFonts w:ascii="Gill Sans MT" w:hAnsi="Gill Sans MT"/>
        </w:rPr>
      </w:pPr>
    </w:p>
    <w:p w14:paraId="32C9BADA" w14:textId="00120A73" w:rsidR="00972DAB" w:rsidRDefault="00972DAB" w:rsidP="00017B92">
      <w:pPr>
        <w:rPr>
          <w:rFonts w:ascii="Gill Sans MT" w:hAnsi="Gill Sans MT"/>
        </w:rPr>
      </w:pPr>
    </w:p>
    <w:p w14:paraId="4F279BAB" w14:textId="3D8BCA50" w:rsidR="00972DAB" w:rsidRDefault="00972DAB" w:rsidP="00017B9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5363"/>
        <w:gridCol w:w="4585"/>
      </w:tblGrid>
      <w:tr w:rsidR="00972DAB" w:rsidRPr="003D0722" w14:paraId="4FB6CF80" w14:textId="77777777" w:rsidTr="00ED0C53">
        <w:trPr>
          <w:trHeight w:val="775"/>
        </w:trPr>
        <w:tc>
          <w:tcPr>
            <w:tcW w:w="842" w:type="dxa"/>
            <w:vMerge w:val="restart"/>
            <w:shd w:val="clear" w:color="auto" w:fill="ED7D31" w:themeFill="accent2"/>
            <w:textDirection w:val="btLr"/>
            <w:vAlign w:val="center"/>
          </w:tcPr>
          <w:p w14:paraId="5C7B8E84" w14:textId="77777777" w:rsidR="00972DAB" w:rsidRPr="00252CB6" w:rsidRDefault="00972DAB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  <w:r w:rsidRPr="00252CB6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D</w:t>
            </w:r>
            <w:r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isaster</w:t>
            </w:r>
            <w:r w:rsidRPr="00252CB6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 xml:space="preserve"> 101</w:t>
            </w:r>
          </w:p>
          <w:p w14:paraId="0B174429" w14:textId="77777777" w:rsidR="00972DAB" w:rsidRPr="003D0722" w:rsidRDefault="00972DAB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shd w:val="clear" w:color="auto" w:fill="D9D9D9" w:themeFill="background1" w:themeFillShade="D9"/>
            <w:vAlign w:val="center"/>
          </w:tcPr>
          <w:p w14:paraId="169E8315" w14:textId="77777777" w:rsidR="00972DAB" w:rsidRPr="00094F66" w:rsidRDefault="00972DAB" w:rsidP="00ED0C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85" w:type="dxa"/>
            <w:shd w:val="clear" w:color="auto" w:fill="A6A6A6" w:themeFill="background1" w:themeFillShade="A6"/>
          </w:tcPr>
          <w:p w14:paraId="5A177A38" w14:textId="77777777" w:rsidR="00972DAB" w:rsidRDefault="00972DAB" w:rsidP="00ED0C5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What resources can I ask for?</w:t>
            </w:r>
          </w:p>
          <w:p w14:paraId="51B89C05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Staff (MDs, RNs, CAs, </w:t>
            </w:r>
            <w:proofErr w:type="spellStart"/>
            <w:r>
              <w:rPr>
                <w:rFonts w:ascii="Gill Sans MT" w:hAnsi="Gill Sans MT"/>
                <w:sz w:val="28"/>
                <w:szCs w:val="28"/>
              </w:rPr>
              <w:t>etc</w:t>
            </w:r>
            <w:proofErr w:type="spellEnd"/>
            <w:r>
              <w:rPr>
                <w:rFonts w:ascii="Gill Sans MT" w:hAnsi="Gill Sans MT"/>
                <w:sz w:val="28"/>
                <w:szCs w:val="28"/>
              </w:rPr>
              <w:t>)</w:t>
            </w:r>
          </w:p>
          <w:p w14:paraId="32465850" w14:textId="77777777" w:rsidR="00972DAB" w:rsidRPr="00094F66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Equipment </w:t>
            </w:r>
          </w:p>
        </w:tc>
      </w:tr>
      <w:tr w:rsidR="00972DAB" w:rsidRPr="003D0722" w14:paraId="18CB968F" w14:textId="77777777" w:rsidTr="00ED0C53">
        <w:trPr>
          <w:trHeight w:val="1610"/>
        </w:trPr>
        <w:tc>
          <w:tcPr>
            <w:tcW w:w="842" w:type="dxa"/>
            <w:vMerge/>
            <w:shd w:val="clear" w:color="auto" w:fill="ED7D31" w:themeFill="accent2"/>
          </w:tcPr>
          <w:p w14:paraId="3343448E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36A9DA5F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>Adult START Algorith</w:t>
            </w:r>
            <w:r w:rsidRPr="00374019">
              <w:rPr>
                <w:rFonts w:ascii="Gill Sans MT" w:hAnsi="Gill Sans MT"/>
                <w:b/>
                <w:bCs/>
                <w:color w:val="000000" w:themeColor="text1"/>
              </w:rPr>
              <w:t>m</w:t>
            </w:r>
            <w:r>
              <w:rPr>
                <w:rFonts w:ascii="Gill Sans MT" w:hAnsi="Gill Sans MT"/>
              </w:rPr>
              <w:t xml:space="preserve">: </w:t>
            </w:r>
            <w:r w:rsidRPr="00A864F1">
              <w:rPr>
                <w:rFonts w:ascii="Gill Sans MT" w:hAnsi="Gill Sans MT"/>
                <w:i/>
                <w:iCs/>
              </w:rPr>
              <w:t>RPM 30-2 Can-do</w:t>
            </w:r>
            <w:r>
              <w:rPr>
                <w:rFonts w:ascii="Gill Sans MT" w:hAnsi="Gill Sans MT"/>
              </w:rPr>
              <w:t xml:space="preserve"> (Respirations over 30, Delayed Cap refill over 2 sec, Can’t Follow Directions=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  <w:r>
              <w:rPr>
                <w:rFonts w:ascii="Gill Sans MT" w:hAnsi="Gill Sans MT"/>
              </w:rPr>
              <w:t xml:space="preserve">), (Respirations under 30, Normal Cap refill under 2, Follows Directions= </w:t>
            </w:r>
            <w:r w:rsidRPr="00E07198">
              <w:rPr>
                <w:rFonts w:ascii="Gill Sans MT" w:hAnsi="Gill Sans MT"/>
                <w:b/>
                <w:bCs/>
                <w:color w:val="FFC000"/>
              </w:rPr>
              <w:t>Delayed</w:t>
            </w:r>
            <w:r>
              <w:rPr>
                <w:rFonts w:ascii="Gill Sans MT" w:hAnsi="Gill Sans MT"/>
              </w:rPr>
              <w:t xml:space="preserve">), (Walking Wounded= </w:t>
            </w:r>
            <w:r w:rsidRPr="00E07198">
              <w:rPr>
                <w:rFonts w:ascii="Gill Sans MT" w:hAnsi="Gill Sans MT"/>
                <w:b/>
                <w:bCs/>
                <w:color w:val="00B050"/>
              </w:rPr>
              <w:t>Minor</w:t>
            </w:r>
            <w:r>
              <w:rPr>
                <w:rFonts w:ascii="Gill Sans MT" w:hAnsi="Gill Sans MT"/>
              </w:rPr>
              <w:t>)</w:t>
            </w:r>
          </w:p>
          <w:p w14:paraId="2D2B3FBC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 Respirations perform Head Tilt Chin Lift</w:t>
            </w:r>
          </w:p>
          <w:p w14:paraId="6F38E53D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No Respirations after Head Tilt Chin Lift= </w:t>
            </w:r>
            <w:r w:rsidRPr="00E07198">
              <w:rPr>
                <w:rFonts w:ascii="Gill Sans MT" w:hAnsi="Gill Sans MT"/>
                <w:b/>
                <w:bCs/>
                <w:color w:val="000000" w:themeColor="text1"/>
              </w:rPr>
              <w:t>Deceased</w:t>
            </w:r>
          </w:p>
          <w:p w14:paraId="74BF3C1C" w14:textId="77777777" w:rsidR="00972DAB" w:rsidRDefault="00972DAB" w:rsidP="00ED0C53">
            <w:pPr>
              <w:pStyle w:val="ListParagraph"/>
              <w:rPr>
                <w:rFonts w:ascii="Gill Sans MT" w:hAnsi="Gill Sans MT"/>
              </w:rPr>
            </w:pPr>
          </w:p>
          <w:p w14:paraId="6771EE30" w14:textId="77777777" w:rsidR="00972DAB" w:rsidRPr="00B6332F" w:rsidRDefault="00972DAB" w:rsidP="00ED0C53">
            <w:pPr>
              <w:pStyle w:val="ListParagraph"/>
              <w:rPr>
                <w:rFonts w:ascii="Gill Sans MT" w:hAnsi="Gill Sans MT"/>
              </w:rPr>
            </w:pPr>
          </w:p>
        </w:tc>
      </w:tr>
      <w:tr w:rsidR="00972DAB" w:rsidRPr="003D0722" w14:paraId="39A4840C" w14:textId="77777777" w:rsidTr="00ED0C53">
        <w:trPr>
          <w:trHeight w:val="1700"/>
        </w:trPr>
        <w:tc>
          <w:tcPr>
            <w:tcW w:w="842" w:type="dxa"/>
            <w:vMerge/>
            <w:shd w:val="clear" w:color="auto" w:fill="ED7D31" w:themeFill="accent2"/>
          </w:tcPr>
          <w:p w14:paraId="555BADBC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3924F192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 xml:space="preserve">Pediatric </w:t>
            </w:r>
            <w:proofErr w:type="spellStart"/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>JumpSTART</w:t>
            </w:r>
            <w:proofErr w:type="spellEnd"/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 xml:space="preserve"> Algorithm</w:t>
            </w:r>
            <w:r>
              <w:rPr>
                <w:rFonts w:ascii="Gill Sans MT" w:hAnsi="Gill Sans MT"/>
              </w:rPr>
              <w:t xml:space="preserve">: </w:t>
            </w:r>
            <w:r w:rsidRPr="00A864F1">
              <w:rPr>
                <w:rFonts w:ascii="Gill Sans MT" w:hAnsi="Gill Sans MT"/>
                <w:i/>
                <w:iCs/>
              </w:rPr>
              <w:t>RPM 30-2 Can-do 15-45</w:t>
            </w:r>
            <w:r>
              <w:rPr>
                <w:rFonts w:ascii="Gill Sans MT" w:hAnsi="Gill Sans MT"/>
              </w:rPr>
              <w:t xml:space="preserve"> (Respirations less than 15 or above 45, Delayed Cap Refill over 2 sec, AVPU inappropriate=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  <w:r>
              <w:rPr>
                <w:rFonts w:ascii="Gill Sans MT" w:hAnsi="Gill Sans MT"/>
              </w:rPr>
              <w:t>)</w:t>
            </w:r>
          </w:p>
          <w:p w14:paraId="59543392" w14:textId="77777777" w:rsidR="00972DAB" w:rsidRPr="00500C41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000000" w:themeColor="text1"/>
              </w:rPr>
              <w:t>Apneic and no pulse</w:t>
            </w:r>
            <w:r w:rsidRPr="00A864F1">
              <w:rPr>
                <w:rFonts w:ascii="Gill Sans MT" w:hAnsi="Gill Sans MT"/>
                <w:color w:val="000000" w:themeColor="text1"/>
              </w:rPr>
              <w:t xml:space="preserve"> </w:t>
            </w:r>
            <w:r>
              <w:rPr>
                <w:rFonts w:ascii="Gill Sans MT" w:hAnsi="Gill Sans MT"/>
                <w:color w:val="000000" w:themeColor="text1"/>
              </w:rPr>
              <w:t>after</w:t>
            </w:r>
            <w:r w:rsidRPr="00A864F1">
              <w:rPr>
                <w:rFonts w:ascii="Gill Sans MT" w:hAnsi="Gill Sans MT"/>
                <w:color w:val="000000" w:themeColor="text1"/>
              </w:rPr>
              <w:t xml:space="preserve"> head tilt chin lift </w:t>
            </w:r>
            <w:r>
              <w:rPr>
                <w:rFonts w:ascii="Gill Sans MT" w:hAnsi="Gill Sans MT"/>
                <w:color w:val="000000" w:themeColor="text1"/>
              </w:rPr>
              <w:t xml:space="preserve">= </w:t>
            </w:r>
            <w:r w:rsidRPr="00500C41">
              <w:rPr>
                <w:rFonts w:ascii="Gill Sans MT" w:hAnsi="Gill Sans MT"/>
                <w:b/>
                <w:bCs/>
                <w:color w:val="000000" w:themeColor="text1"/>
              </w:rPr>
              <w:t>Deceased</w:t>
            </w:r>
          </w:p>
          <w:p w14:paraId="0E4B5776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Apneic with pulse after 5 rescue breaths= </w:t>
            </w:r>
            <w:r w:rsidRPr="00500C41">
              <w:rPr>
                <w:rFonts w:ascii="Gill Sans MT" w:hAnsi="Gill Sans MT"/>
                <w:b/>
                <w:bCs/>
              </w:rPr>
              <w:t>Deceased</w:t>
            </w:r>
          </w:p>
          <w:p w14:paraId="7B670129" w14:textId="77777777" w:rsidR="00972DAB" w:rsidRPr="00A864F1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Respirations after head tilt chin lift and 5 rescue breaths=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</w:p>
        </w:tc>
      </w:tr>
      <w:tr w:rsidR="00972DAB" w:rsidRPr="003D0722" w14:paraId="26A8DD41" w14:textId="77777777" w:rsidTr="00ED0C53">
        <w:trPr>
          <w:trHeight w:val="620"/>
        </w:trPr>
        <w:tc>
          <w:tcPr>
            <w:tcW w:w="842" w:type="dxa"/>
            <w:vMerge/>
            <w:shd w:val="clear" w:color="auto" w:fill="ED7D31" w:themeFill="accent2"/>
          </w:tcPr>
          <w:p w14:paraId="776A8777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4CDBC888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</w:tr>
    </w:tbl>
    <w:p w14:paraId="36DD2259" w14:textId="373CC3E8" w:rsidR="00972DAB" w:rsidRDefault="00972DAB" w:rsidP="00017B9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5363"/>
        <w:gridCol w:w="4585"/>
      </w:tblGrid>
      <w:tr w:rsidR="00972DAB" w:rsidRPr="003D0722" w14:paraId="76922221" w14:textId="77777777" w:rsidTr="00ED0C53">
        <w:trPr>
          <w:trHeight w:val="775"/>
        </w:trPr>
        <w:tc>
          <w:tcPr>
            <w:tcW w:w="842" w:type="dxa"/>
            <w:vMerge w:val="restart"/>
            <w:shd w:val="clear" w:color="auto" w:fill="ED7D31" w:themeFill="accent2"/>
            <w:textDirection w:val="btLr"/>
            <w:vAlign w:val="center"/>
          </w:tcPr>
          <w:p w14:paraId="4216D39C" w14:textId="77777777" w:rsidR="00972DAB" w:rsidRPr="00252CB6" w:rsidRDefault="00972DAB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  <w:r w:rsidRPr="00252CB6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D</w:t>
            </w:r>
            <w:r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isaster</w:t>
            </w:r>
            <w:r w:rsidRPr="00252CB6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 xml:space="preserve"> 101</w:t>
            </w:r>
          </w:p>
          <w:p w14:paraId="00C0E09E" w14:textId="77777777" w:rsidR="00972DAB" w:rsidRPr="003D0722" w:rsidRDefault="00972DAB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shd w:val="clear" w:color="auto" w:fill="D9D9D9" w:themeFill="background1" w:themeFillShade="D9"/>
            <w:vAlign w:val="center"/>
          </w:tcPr>
          <w:p w14:paraId="0275B1D1" w14:textId="77777777" w:rsidR="00972DAB" w:rsidRPr="00094F66" w:rsidRDefault="00972DAB" w:rsidP="00ED0C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85" w:type="dxa"/>
            <w:shd w:val="clear" w:color="auto" w:fill="A6A6A6" w:themeFill="background1" w:themeFillShade="A6"/>
          </w:tcPr>
          <w:p w14:paraId="78335D0A" w14:textId="77777777" w:rsidR="00972DAB" w:rsidRDefault="00972DAB" w:rsidP="00ED0C5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What resources can I ask for?</w:t>
            </w:r>
          </w:p>
          <w:p w14:paraId="65854439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Staff (MDs, RNs, CAs, </w:t>
            </w:r>
            <w:proofErr w:type="spellStart"/>
            <w:r>
              <w:rPr>
                <w:rFonts w:ascii="Gill Sans MT" w:hAnsi="Gill Sans MT"/>
                <w:sz w:val="28"/>
                <w:szCs w:val="28"/>
              </w:rPr>
              <w:t>etc</w:t>
            </w:r>
            <w:proofErr w:type="spellEnd"/>
            <w:r>
              <w:rPr>
                <w:rFonts w:ascii="Gill Sans MT" w:hAnsi="Gill Sans MT"/>
                <w:sz w:val="28"/>
                <w:szCs w:val="28"/>
              </w:rPr>
              <w:t>)</w:t>
            </w:r>
          </w:p>
          <w:p w14:paraId="44972C7A" w14:textId="77777777" w:rsidR="00972DAB" w:rsidRPr="00094F66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Equipment </w:t>
            </w:r>
          </w:p>
        </w:tc>
      </w:tr>
      <w:tr w:rsidR="00972DAB" w:rsidRPr="003D0722" w14:paraId="29F8FE02" w14:textId="77777777" w:rsidTr="00ED0C53">
        <w:trPr>
          <w:trHeight w:val="1610"/>
        </w:trPr>
        <w:tc>
          <w:tcPr>
            <w:tcW w:w="842" w:type="dxa"/>
            <w:vMerge/>
            <w:shd w:val="clear" w:color="auto" w:fill="ED7D31" w:themeFill="accent2"/>
          </w:tcPr>
          <w:p w14:paraId="5F3435B6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70FD6C58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>Adult START Algorith</w:t>
            </w:r>
            <w:r w:rsidRPr="00374019">
              <w:rPr>
                <w:rFonts w:ascii="Gill Sans MT" w:hAnsi="Gill Sans MT"/>
                <w:b/>
                <w:bCs/>
                <w:color w:val="000000" w:themeColor="text1"/>
              </w:rPr>
              <w:t>m</w:t>
            </w:r>
            <w:r>
              <w:rPr>
                <w:rFonts w:ascii="Gill Sans MT" w:hAnsi="Gill Sans MT"/>
              </w:rPr>
              <w:t xml:space="preserve">: </w:t>
            </w:r>
            <w:r w:rsidRPr="00A864F1">
              <w:rPr>
                <w:rFonts w:ascii="Gill Sans MT" w:hAnsi="Gill Sans MT"/>
                <w:i/>
                <w:iCs/>
              </w:rPr>
              <w:t>RPM 30-2 Can-do</w:t>
            </w:r>
            <w:r>
              <w:rPr>
                <w:rFonts w:ascii="Gill Sans MT" w:hAnsi="Gill Sans MT"/>
              </w:rPr>
              <w:t xml:space="preserve"> (Respirations over 30, Delayed Cap refill over 2 sec, Can’t Follow Directions=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  <w:r>
              <w:rPr>
                <w:rFonts w:ascii="Gill Sans MT" w:hAnsi="Gill Sans MT"/>
              </w:rPr>
              <w:t xml:space="preserve">), (Respirations under 30, Normal Cap refill under 2, Follows Directions= </w:t>
            </w:r>
            <w:r w:rsidRPr="00E07198">
              <w:rPr>
                <w:rFonts w:ascii="Gill Sans MT" w:hAnsi="Gill Sans MT"/>
                <w:b/>
                <w:bCs/>
                <w:color w:val="FFC000"/>
              </w:rPr>
              <w:t>Delayed</w:t>
            </w:r>
            <w:r>
              <w:rPr>
                <w:rFonts w:ascii="Gill Sans MT" w:hAnsi="Gill Sans MT"/>
              </w:rPr>
              <w:t xml:space="preserve">), (Walking Wounded= </w:t>
            </w:r>
            <w:r w:rsidRPr="00E07198">
              <w:rPr>
                <w:rFonts w:ascii="Gill Sans MT" w:hAnsi="Gill Sans MT"/>
                <w:b/>
                <w:bCs/>
                <w:color w:val="00B050"/>
              </w:rPr>
              <w:t>Minor</w:t>
            </w:r>
            <w:r>
              <w:rPr>
                <w:rFonts w:ascii="Gill Sans MT" w:hAnsi="Gill Sans MT"/>
              </w:rPr>
              <w:t>)</w:t>
            </w:r>
          </w:p>
          <w:p w14:paraId="45325505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 Respirations perform Head Tilt Chin Lift</w:t>
            </w:r>
          </w:p>
          <w:p w14:paraId="36F46DC5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No Respirations after Head Tilt Chin Lift= </w:t>
            </w:r>
            <w:r w:rsidRPr="00E07198">
              <w:rPr>
                <w:rFonts w:ascii="Gill Sans MT" w:hAnsi="Gill Sans MT"/>
                <w:b/>
                <w:bCs/>
                <w:color w:val="000000" w:themeColor="text1"/>
              </w:rPr>
              <w:t>Deceased</w:t>
            </w:r>
          </w:p>
          <w:p w14:paraId="5A23E6F2" w14:textId="77777777" w:rsidR="00972DAB" w:rsidRDefault="00972DAB" w:rsidP="00ED0C53">
            <w:pPr>
              <w:pStyle w:val="ListParagraph"/>
              <w:rPr>
                <w:rFonts w:ascii="Gill Sans MT" w:hAnsi="Gill Sans MT"/>
              </w:rPr>
            </w:pPr>
          </w:p>
          <w:p w14:paraId="2E5FBD96" w14:textId="77777777" w:rsidR="00972DAB" w:rsidRPr="00B6332F" w:rsidRDefault="00972DAB" w:rsidP="00ED0C53">
            <w:pPr>
              <w:pStyle w:val="ListParagraph"/>
              <w:rPr>
                <w:rFonts w:ascii="Gill Sans MT" w:hAnsi="Gill Sans MT"/>
              </w:rPr>
            </w:pPr>
          </w:p>
        </w:tc>
      </w:tr>
      <w:tr w:rsidR="00972DAB" w:rsidRPr="003D0722" w14:paraId="3FDC96F0" w14:textId="77777777" w:rsidTr="00ED0C53">
        <w:trPr>
          <w:trHeight w:val="1700"/>
        </w:trPr>
        <w:tc>
          <w:tcPr>
            <w:tcW w:w="842" w:type="dxa"/>
            <w:vMerge/>
            <w:shd w:val="clear" w:color="auto" w:fill="ED7D31" w:themeFill="accent2"/>
          </w:tcPr>
          <w:p w14:paraId="50355663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293FEEA1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 xml:space="preserve">Pediatric </w:t>
            </w:r>
            <w:proofErr w:type="spellStart"/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>JumpSTART</w:t>
            </w:r>
            <w:proofErr w:type="spellEnd"/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 xml:space="preserve"> Algorithm</w:t>
            </w:r>
            <w:r>
              <w:rPr>
                <w:rFonts w:ascii="Gill Sans MT" w:hAnsi="Gill Sans MT"/>
              </w:rPr>
              <w:t xml:space="preserve">: </w:t>
            </w:r>
            <w:r w:rsidRPr="00A864F1">
              <w:rPr>
                <w:rFonts w:ascii="Gill Sans MT" w:hAnsi="Gill Sans MT"/>
                <w:i/>
                <w:iCs/>
              </w:rPr>
              <w:t>RPM 30-2 Can-do 15-45</w:t>
            </w:r>
            <w:r>
              <w:rPr>
                <w:rFonts w:ascii="Gill Sans MT" w:hAnsi="Gill Sans MT"/>
              </w:rPr>
              <w:t xml:space="preserve"> (Respirations less than 15 or above 45, Delayed Cap Refill over 2 sec, AVPU inappropriate=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  <w:r>
              <w:rPr>
                <w:rFonts w:ascii="Gill Sans MT" w:hAnsi="Gill Sans MT"/>
              </w:rPr>
              <w:t>)</w:t>
            </w:r>
          </w:p>
          <w:p w14:paraId="14B26817" w14:textId="77777777" w:rsidR="00972DAB" w:rsidRPr="00500C41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000000" w:themeColor="text1"/>
              </w:rPr>
              <w:t>Apneic and no pulse</w:t>
            </w:r>
            <w:r w:rsidRPr="00A864F1">
              <w:rPr>
                <w:rFonts w:ascii="Gill Sans MT" w:hAnsi="Gill Sans MT"/>
                <w:color w:val="000000" w:themeColor="text1"/>
              </w:rPr>
              <w:t xml:space="preserve"> </w:t>
            </w:r>
            <w:r>
              <w:rPr>
                <w:rFonts w:ascii="Gill Sans MT" w:hAnsi="Gill Sans MT"/>
                <w:color w:val="000000" w:themeColor="text1"/>
              </w:rPr>
              <w:t>after</w:t>
            </w:r>
            <w:r w:rsidRPr="00A864F1">
              <w:rPr>
                <w:rFonts w:ascii="Gill Sans MT" w:hAnsi="Gill Sans MT"/>
                <w:color w:val="000000" w:themeColor="text1"/>
              </w:rPr>
              <w:t xml:space="preserve"> head tilt chin lift </w:t>
            </w:r>
            <w:r>
              <w:rPr>
                <w:rFonts w:ascii="Gill Sans MT" w:hAnsi="Gill Sans MT"/>
                <w:color w:val="000000" w:themeColor="text1"/>
              </w:rPr>
              <w:t xml:space="preserve">= </w:t>
            </w:r>
            <w:r w:rsidRPr="00500C41">
              <w:rPr>
                <w:rFonts w:ascii="Gill Sans MT" w:hAnsi="Gill Sans MT"/>
                <w:b/>
                <w:bCs/>
                <w:color w:val="000000" w:themeColor="text1"/>
              </w:rPr>
              <w:t>Deceased</w:t>
            </w:r>
          </w:p>
          <w:p w14:paraId="1B4FE66A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Apneic with pulse after 5 rescue breaths= </w:t>
            </w:r>
            <w:r w:rsidRPr="00500C41">
              <w:rPr>
                <w:rFonts w:ascii="Gill Sans MT" w:hAnsi="Gill Sans MT"/>
                <w:b/>
                <w:bCs/>
              </w:rPr>
              <w:t>Deceased</w:t>
            </w:r>
          </w:p>
          <w:p w14:paraId="634742DA" w14:textId="77777777" w:rsidR="00972DAB" w:rsidRPr="00A864F1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Respirations after head tilt chin lift and 5 rescue breaths=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</w:p>
        </w:tc>
      </w:tr>
      <w:tr w:rsidR="00972DAB" w:rsidRPr="003D0722" w14:paraId="153DAF76" w14:textId="77777777" w:rsidTr="00ED0C53">
        <w:trPr>
          <w:trHeight w:val="620"/>
        </w:trPr>
        <w:tc>
          <w:tcPr>
            <w:tcW w:w="842" w:type="dxa"/>
            <w:vMerge/>
            <w:shd w:val="clear" w:color="auto" w:fill="ED7D31" w:themeFill="accent2"/>
          </w:tcPr>
          <w:p w14:paraId="0C9744B1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2232E310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</w:tr>
    </w:tbl>
    <w:p w14:paraId="31346516" w14:textId="7A8102C0" w:rsidR="00972DAB" w:rsidRDefault="00972DAB" w:rsidP="00017B92">
      <w:pPr>
        <w:rPr>
          <w:rFonts w:ascii="Gill Sans MT" w:hAnsi="Gill Sans MT"/>
        </w:rPr>
      </w:pPr>
    </w:p>
    <w:p w14:paraId="42538B7E" w14:textId="1A1B3179" w:rsidR="00972DAB" w:rsidRDefault="00972DAB" w:rsidP="00017B92">
      <w:pPr>
        <w:rPr>
          <w:rFonts w:ascii="Gill Sans MT" w:hAnsi="Gill Sans MT"/>
        </w:rPr>
      </w:pPr>
    </w:p>
    <w:p w14:paraId="2045BA7D" w14:textId="2E10047C" w:rsidR="00972DAB" w:rsidRDefault="00972DAB" w:rsidP="00017B92">
      <w:pPr>
        <w:rPr>
          <w:rFonts w:ascii="Gill Sans MT" w:hAnsi="Gill Sans MT"/>
        </w:rPr>
      </w:pPr>
    </w:p>
    <w:p w14:paraId="3788CFEE" w14:textId="169DB0DC" w:rsidR="00972DAB" w:rsidRDefault="00972DAB" w:rsidP="00017B92">
      <w:pPr>
        <w:rPr>
          <w:rFonts w:ascii="Gill Sans MT" w:hAnsi="Gill Sans MT"/>
        </w:rPr>
      </w:pPr>
    </w:p>
    <w:p w14:paraId="3A96A1C4" w14:textId="3FC8BEBC" w:rsidR="00972DAB" w:rsidRDefault="00972DAB" w:rsidP="00017B92">
      <w:pPr>
        <w:rPr>
          <w:rFonts w:ascii="Gill Sans MT" w:hAnsi="Gill Sans MT"/>
        </w:rPr>
      </w:pPr>
    </w:p>
    <w:p w14:paraId="134A06AB" w14:textId="19EE95D5" w:rsidR="00972DAB" w:rsidRDefault="00972DAB" w:rsidP="00017B92">
      <w:pPr>
        <w:rPr>
          <w:rFonts w:ascii="Gill Sans MT" w:hAnsi="Gill Sans MT"/>
        </w:rPr>
      </w:pPr>
    </w:p>
    <w:p w14:paraId="3E4FFDCD" w14:textId="77777777" w:rsidR="00972DAB" w:rsidRDefault="00972DAB" w:rsidP="00017B9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5363"/>
        <w:gridCol w:w="4585"/>
      </w:tblGrid>
      <w:tr w:rsidR="00972DAB" w:rsidRPr="003D0722" w14:paraId="5F783A5B" w14:textId="77777777" w:rsidTr="00ED0C53">
        <w:trPr>
          <w:trHeight w:val="775"/>
        </w:trPr>
        <w:tc>
          <w:tcPr>
            <w:tcW w:w="842" w:type="dxa"/>
            <w:vMerge w:val="restart"/>
            <w:shd w:val="clear" w:color="auto" w:fill="ED7D31" w:themeFill="accent2"/>
            <w:textDirection w:val="btLr"/>
            <w:vAlign w:val="center"/>
          </w:tcPr>
          <w:p w14:paraId="598A3A2C" w14:textId="77777777" w:rsidR="00972DAB" w:rsidRPr="00252CB6" w:rsidRDefault="00972DAB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  <w:r w:rsidRPr="00252CB6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lastRenderedPageBreak/>
              <w:t>D</w:t>
            </w:r>
            <w:r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isaster</w:t>
            </w:r>
            <w:r w:rsidRPr="00252CB6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 xml:space="preserve"> 101</w:t>
            </w:r>
          </w:p>
          <w:p w14:paraId="26E682ED" w14:textId="77777777" w:rsidR="00972DAB" w:rsidRPr="003D0722" w:rsidRDefault="00972DAB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shd w:val="clear" w:color="auto" w:fill="D9D9D9" w:themeFill="background1" w:themeFillShade="D9"/>
            <w:vAlign w:val="center"/>
          </w:tcPr>
          <w:p w14:paraId="743988E0" w14:textId="77777777" w:rsidR="00972DAB" w:rsidRPr="00094F66" w:rsidRDefault="00972DAB" w:rsidP="00ED0C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85" w:type="dxa"/>
            <w:shd w:val="clear" w:color="auto" w:fill="A6A6A6" w:themeFill="background1" w:themeFillShade="A6"/>
          </w:tcPr>
          <w:p w14:paraId="5E44DDDA" w14:textId="77777777" w:rsidR="00972DAB" w:rsidRDefault="00972DAB" w:rsidP="00ED0C5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What resources can I ask for?</w:t>
            </w:r>
          </w:p>
          <w:p w14:paraId="12FFE45E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Staff (MDs, RNs, CAs, </w:t>
            </w:r>
            <w:proofErr w:type="spellStart"/>
            <w:r>
              <w:rPr>
                <w:rFonts w:ascii="Gill Sans MT" w:hAnsi="Gill Sans MT"/>
                <w:sz w:val="28"/>
                <w:szCs w:val="28"/>
              </w:rPr>
              <w:t>etc</w:t>
            </w:r>
            <w:proofErr w:type="spellEnd"/>
            <w:r>
              <w:rPr>
                <w:rFonts w:ascii="Gill Sans MT" w:hAnsi="Gill Sans MT"/>
                <w:sz w:val="28"/>
                <w:szCs w:val="28"/>
              </w:rPr>
              <w:t>)</w:t>
            </w:r>
          </w:p>
          <w:p w14:paraId="7DE89A66" w14:textId="77777777" w:rsidR="00972DAB" w:rsidRPr="00094F66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Equipment </w:t>
            </w:r>
          </w:p>
        </w:tc>
      </w:tr>
      <w:tr w:rsidR="00972DAB" w:rsidRPr="003D0722" w14:paraId="726F0CE5" w14:textId="77777777" w:rsidTr="00ED0C53">
        <w:trPr>
          <w:trHeight w:val="1610"/>
        </w:trPr>
        <w:tc>
          <w:tcPr>
            <w:tcW w:w="842" w:type="dxa"/>
            <w:vMerge/>
            <w:shd w:val="clear" w:color="auto" w:fill="ED7D31" w:themeFill="accent2"/>
          </w:tcPr>
          <w:p w14:paraId="2263A647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63EEB6E0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>Adult START Algorith</w:t>
            </w:r>
            <w:r w:rsidRPr="00374019">
              <w:rPr>
                <w:rFonts w:ascii="Gill Sans MT" w:hAnsi="Gill Sans MT"/>
                <w:b/>
                <w:bCs/>
                <w:color w:val="000000" w:themeColor="text1"/>
              </w:rPr>
              <w:t>m</w:t>
            </w:r>
            <w:r>
              <w:rPr>
                <w:rFonts w:ascii="Gill Sans MT" w:hAnsi="Gill Sans MT"/>
              </w:rPr>
              <w:t xml:space="preserve">: </w:t>
            </w:r>
            <w:r w:rsidRPr="00A864F1">
              <w:rPr>
                <w:rFonts w:ascii="Gill Sans MT" w:hAnsi="Gill Sans MT"/>
                <w:i/>
                <w:iCs/>
              </w:rPr>
              <w:t>RPM 30-2 Can-do</w:t>
            </w:r>
            <w:r>
              <w:rPr>
                <w:rFonts w:ascii="Gill Sans MT" w:hAnsi="Gill Sans MT"/>
              </w:rPr>
              <w:t xml:space="preserve"> (Respirations over 30, Delayed Cap refill over 2 sec, Can’t Follow Directions=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  <w:r>
              <w:rPr>
                <w:rFonts w:ascii="Gill Sans MT" w:hAnsi="Gill Sans MT"/>
              </w:rPr>
              <w:t xml:space="preserve">), (Respirations under 30, Normal Cap refill under 2, Follows Directions= </w:t>
            </w:r>
            <w:r w:rsidRPr="00E07198">
              <w:rPr>
                <w:rFonts w:ascii="Gill Sans MT" w:hAnsi="Gill Sans MT"/>
                <w:b/>
                <w:bCs/>
                <w:color w:val="FFC000"/>
              </w:rPr>
              <w:t>Delayed</w:t>
            </w:r>
            <w:r>
              <w:rPr>
                <w:rFonts w:ascii="Gill Sans MT" w:hAnsi="Gill Sans MT"/>
              </w:rPr>
              <w:t xml:space="preserve">), (Walking Wounded= </w:t>
            </w:r>
            <w:r w:rsidRPr="00E07198">
              <w:rPr>
                <w:rFonts w:ascii="Gill Sans MT" w:hAnsi="Gill Sans MT"/>
                <w:b/>
                <w:bCs/>
                <w:color w:val="00B050"/>
              </w:rPr>
              <w:t>Minor</w:t>
            </w:r>
            <w:r>
              <w:rPr>
                <w:rFonts w:ascii="Gill Sans MT" w:hAnsi="Gill Sans MT"/>
              </w:rPr>
              <w:t>)</w:t>
            </w:r>
          </w:p>
          <w:p w14:paraId="57EA9B58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 Respirations perform Head Tilt Chin Lift</w:t>
            </w:r>
          </w:p>
          <w:p w14:paraId="5E56755B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No Respirations after Head Tilt Chin Lift= </w:t>
            </w:r>
            <w:r w:rsidRPr="00E07198">
              <w:rPr>
                <w:rFonts w:ascii="Gill Sans MT" w:hAnsi="Gill Sans MT"/>
                <w:b/>
                <w:bCs/>
                <w:color w:val="000000" w:themeColor="text1"/>
              </w:rPr>
              <w:t>Deceased</w:t>
            </w:r>
          </w:p>
          <w:p w14:paraId="35E0FD99" w14:textId="77777777" w:rsidR="00972DAB" w:rsidRDefault="00972DAB" w:rsidP="00ED0C53">
            <w:pPr>
              <w:pStyle w:val="ListParagraph"/>
              <w:rPr>
                <w:rFonts w:ascii="Gill Sans MT" w:hAnsi="Gill Sans MT"/>
              </w:rPr>
            </w:pPr>
          </w:p>
          <w:p w14:paraId="136DB2BF" w14:textId="77777777" w:rsidR="00972DAB" w:rsidRPr="00B6332F" w:rsidRDefault="00972DAB" w:rsidP="00ED0C53">
            <w:pPr>
              <w:pStyle w:val="ListParagraph"/>
              <w:rPr>
                <w:rFonts w:ascii="Gill Sans MT" w:hAnsi="Gill Sans MT"/>
              </w:rPr>
            </w:pPr>
          </w:p>
        </w:tc>
      </w:tr>
      <w:tr w:rsidR="00972DAB" w:rsidRPr="003D0722" w14:paraId="6446EAE1" w14:textId="77777777" w:rsidTr="00ED0C53">
        <w:trPr>
          <w:trHeight w:val="1700"/>
        </w:trPr>
        <w:tc>
          <w:tcPr>
            <w:tcW w:w="842" w:type="dxa"/>
            <w:vMerge/>
            <w:shd w:val="clear" w:color="auto" w:fill="ED7D31" w:themeFill="accent2"/>
          </w:tcPr>
          <w:p w14:paraId="294EA048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4867C3FF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 xml:space="preserve">Pediatric </w:t>
            </w:r>
            <w:proofErr w:type="spellStart"/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>JumpSTART</w:t>
            </w:r>
            <w:proofErr w:type="spellEnd"/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 xml:space="preserve"> Algorithm</w:t>
            </w:r>
            <w:r>
              <w:rPr>
                <w:rFonts w:ascii="Gill Sans MT" w:hAnsi="Gill Sans MT"/>
              </w:rPr>
              <w:t xml:space="preserve">: </w:t>
            </w:r>
            <w:r w:rsidRPr="00A864F1">
              <w:rPr>
                <w:rFonts w:ascii="Gill Sans MT" w:hAnsi="Gill Sans MT"/>
                <w:i/>
                <w:iCs/>
              </w:rPr>
              <w:t>RPM 30-2 Can-do 15-45</w:t>
            </w:r>
            <w:r>
              <w:rPr>
                <w:rFonts w:ascii="Gill Sans MT" w:hAnsi="Gill Sans MT"/>
              </w:rPr>
              <w:t xml:space="preserve"> (Respirations less than 15 or above 45, Delayed Cap Refill over 2 sec, AVPU inappropriate=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  <w:r>
              <w:rPr>
                <w:rFonts w:ascii="Gill Sans MT" w:hAnsi="Gill Sans MT"/>
              </w:rPr>
              <w:t>)</w:t>
            </w:r>
          </w:p>
          <w:p w14:paraId="4FD6DF4F" w14:textId="77777777" w:rsidR="00972DAB" w:rsidRPr="00500C41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000000" w:themeColor="text1"/>
              </w:rPr>
              <w:t>Apneic and no pulse</w:t>
            </w:r>
            <w:r w:rsidRPr="00A864F1">
              <w:rPr>
                <w:rFonts w:ascii="Gill Sans MT" w:hAnsi="Gill Sans MT"/>
                <w:color w:val="000000" w:themeColor="text1"/>
              </w:rPr>
              <w:t xml:space="preserve"> </w:t>
            </w:r>
            <w:r>
              <w:rPr>
                <w:rFonts w:ascii="Gill Sans MT" w:hAnsi="Gill Sans MT"/>
                <w:color w:val="000000" w:themeColor="text1"/>
              </w:rPr>
              <w:t>after</w:t>
            </w:r>
            <w:r w:rsidRPr="00A864F1">
              <w:rPr>
                <w:rFonts w:ascii="Gill Sans MT" w:hAnsi="Gill Sans MT"/>
                <w:color w:val="000000" w:themeColor="text1"/>
              </w:rPr>
              <w:t xml:space="preserve"> head tilt chin lift </w:t>
            </w:r>
            <w:r>
              <w:rPr>
                <w:rFonts w:ascii="Gill Sans MT" w:hAnsi="Gill Sans MT"/>
                <w:color w:val="000000" w:themeColor="text1"/>
              </w:rPr>
              <w:t xml:space="preserve">= </w:t>
            </w:r>
            <w:r w:rsidRPr="00500C41">
              <w:rPr>
                <w:rFonts w:ascii="Gill Sans MT" w:hAnsi="Gill Sans MT"/>
                <w:b/>
                <w:bCs/>
                <w:color w:val="000000" w:themeColor="text1"/>
              </w:rPr>
              <w:t>Deceased</w:t>
            </w:r>
          </w:p>
          <w:p w14:paraId="0141B318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Apneic with pulse after 5 rescue breaths= </w:t>
            </w:r>
            <w:r w:rsidRPr="00500C41">
              <w:rPr>
                <w:rFonts w:ascii="Gill Sans MT" w:hAnsi="Gill Sans MT"/>
                <w:b/>
                <w:bCs/>
              </w:rPr>
              <w:t>Deceased</w:t>
            </w:r>
          </w:p>
          <w:p w14:paraId="50804794" w14:textId="77777777" w:rsidR="00972DAB" w:rsidRPr="00A864F1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Respirations after head tilt chin lift and 5 rescue breaths=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</w:p>
        </w:tc>
      </w:tr>
      <w:tr w:rsidR="00972DAB" w:rsidRPr="003D0722" w14:paraId="0E843B99" w14:textId="77777777" w:rsidTr="00ED0C53">
        <w:trPr>
          <w:trHeight w:val="620"/>
        </w:trPr>
        <w:tc>
          <w:tcPr>
            <w:tcW w:w="842" w:type="dxa"/>
            <w:vMerge/>
            <w:shd w:val="clear" w:color="auto" w:fill="ED7D31" w:themeFill="accent2"/>
          </w:tcPr>
          <w:p w14:paraId="0FADB78C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1667285D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</w:tr>
    </w:tbl>
    <w:p w14:paraId="16BFDCE7" w14:textId="01EF1ED3" w:rsidR="00972DAB" w:rsidRDefault="00972DAB" w:rsidP="00017B9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5363"/>
        <w:gridCol w:w="4585"/>
      </w:tblGrid>
      <w:tr w:rsidR="00972DAB" w:rsidRPr="003D0722" w14:paraId="2FD36C17" w14:textId="77777777" w:rsidTr="00ED0C53">
        <w:trPr>
          <w:trHeight w:val="775"/>
        </w:trPr>
        <w:tc>
          <w:tcPr>
            <w:tcW w:w="842" w:type="dxa"/>
            <w:vMerge w:val="restart"/>
            <w:shd w:val="clear" w:color="auto" w:fill="ED7D31" w:themeFill="accent2"/>
            <w:textDirection w:val="btLr"/>
            <w:vAlign w:val="center"/>
          </w:tcPr>
          <w:p w14:paraId="7BC3B81C" w14:textId="77777777" w:rsidR="00972DAB" w:rsidRPr="00252CB6" w:rsidRDefault="00972DAB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  <w:r w:rsidRPr="00252CB6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D</w:t>
            </w:r>
            <w:r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isaster</w:t>
            </w:r>
            <w:r w:rsidRPr="00252CB6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 xml:space="preserve"> 101</w:t>
            </w:r>
          </w:p>
          <w:p w14:paraId="1E7B12D8" w14:textId="77777777" w:rsidR="00972DAB" w:rsidRPr="003D0722" w:rsidRDefault="00972DAB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shd w:val="clear" w:color="auto" w:fill="D9D9D9" w:themeFill="background1" w:themeFillShade="D9"/>
            <w:vAlign w:val="center"/>
          </w:tcPr>
          <w:p w14:paraId="728EA7EE" w14:textId="77777777" w:rsidR="00972DAB" w:rsidRPr="00094F66" w:rsidRDefault="00972DAB" w:rsidP="00ED0C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85" w:type="dxa"/>
            <w:shd w:val="clear" w:color="auto" w:fill="A6A6A6" w:themeFill="background1" w:themeFillShade="A6"/>
          </w:tcPr>
          <w:p w14:paraId="65CD4FE4" w14:textId="77777777" w:rsidR="00972DAB" w:rsidRDefault="00972DAB" w:rsidP="00ED0C5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What resources can I ask for?</w:t>
            </w:r>
          </w:p>
          <w:p w14:paraId="107ED68A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Staff (MDs, RNs, CAs, </w:t>
            </w:r>
            <w:proofErr w:type="spellStart"/>
            <w:r>
              <w:rPr>
                <w:rFonts w:ascii="Gill Sans MT" w:hAnsi="Gill Sans MT"/>
                <w:sz w:val="28"/>
                <w:szCs w:val="28"/>
              </w:rPr>
              <w:t>etc</w:t>
            </w:r>
            <w:proofErr w:type="spellEnd"/>
            <w:r>
              <w:rPr>
                <w:rFonts w:ascii="Gill Sans MT" w:hAnsi="Gill Sans MT"/>
                <w:sz w:val="28"/>
                <w:szCs w:val="28"/>
              </w:rPr>
              <w:t>)</w:t>
            </w:r>
          </w:p>
          <w:p w14:paraId="6CF93782" w14:textId="77777777" w:rsidR="00972DAB" w:rsidRPr="00094F66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Equipment </w:t>
            </w:r>
          </w:p>
        </w:tc>
      </w:tr>
      <w:tr w:rsidR="00972DAB" w:rsidRPr="003D0722" w14:paraId="61765F32" w14:textId="77777777" w:rsidTr="00ED0C53">
        <w:trPr>
          <w:trHeight w:val="1610"/>
        </w:trPr>
        <w:tc>
          <w:tcPr>
            <w:tcW w:w="842" w:type="dxa"/>
            <w:vMerge/>
            <w:shd w:val="clear" w:color="auto" w:fill="ED7D31" w:themeFill="accent2"/>
          </w:tcPr>
          <w:p w14:paraId="5CE67D8E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116B8A34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>Adult START Algorith</w:t>
            </w:r>
            <w:r w:rsidRPr="00374019">
              <w:rPr>
                <w:rFonts w:ascii="Gill Sans MT" w:hAnsi="Gill Sans MT"/>
                <w:b/>
                <w:bCs/>
                <w:color w:val="000000" w:themeColor="text1"/>
              </w:rPr>
              <w:t>m</w:t>
            </w:r>
            <w:r>
              <w:rPr>
                <w:rFonts w:ascii="Gill Sans MT" w:hAnsi="Gill Sans MT"/>
              </w:rPr>
              <w:t xml:space="preserve">: </w:t>
            </w:r>
            <w:r w:rsidRPr="00A864F1">
              <w:rPr>
                <w:rFonts w:ascii="Gill Sans MT" w:hAnsi="Gill Sans MT"/>
                <w:i/>
                <w:iCs/>
              </w:rPr>
              <w:t>RPM 30-2 Can-do</w:t>
            </w:r>
            <w:r>
              <w:rPr>
                <w:rFonts w:ascii="Gill Sans MT" w:hAnsi="Gill Sans MT"/>
              </w:rPr>
              <w:t xml:space="preserve"> (Respirations over 30, Delayed Cap refill over 2 sec, Can’t Follow Directions=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  <w:r>
              <w:rPr>
                <w:rFonts w:ascii="Gill Sans MT" w:hAnsi="Gill Sans MT"/>
              </w:rPr>
              <w:t xml:space="preserve">), (Respirations under 30, Normal Cap refill under 2, Follows Directions= </w:t>
            </w:r>
            <w:r w:rsidRPr="00E07198">
              <w:rPr>
                <w:rFonts w:ascii="Gill Sans MT" w:hAnsi="Gill Sans MT"/>
                <w:b/>
                <w:bCs/>
                <w:color w:val="FFC000"/>
              </w:rPr>
              <w:t>Delayed</w:t>
            </w:r>
            <w:r>
              <w:rPr>
                <w:rFonts w:ascii="Gill Sans MT" w:hAnsi="Gill Sans MT"/>
              </w:rPr>
              <w:t xml:space="preserve">), (Walking Wounded= </w:t>
            </w:r>
            <w:r w:rsidRPr="00E07198">
              <w:rPr>
                <w:rFonts w:ascii="Gill Sans MT" w:hAnsi="Gill Sans MT"/>
                <w:b/>
                <w:bCs/>
                <w:color w:val="00B050"/>
              </w:rPr>
              <w:t>Minor</w:t>
            </w:r>
            <w:r>
              <w:rPr>
                <w:rFonts w:ascii="Gill Sans MT" w:hAnsi="Gill Sans MT"/>
              </w:rPr>
              <w:t>)</w:t>
            </w:r>
          </w:p>
          <w:p w14:paraId="65A1A9A8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 Respirations perform Head Tilt Chin Lift</w:t>
            </w:r>
          </w:p>
          <w:p w14:paraId="05F677CA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No Respirations after Head Tilt Chin Lift= </w:t>
            </w:r>
            <w:r w:rsidRPr="00E07198">
              <w:rPr>
                <w:rFonts w:ascii="Gill Sans MT" w:hAnsi="Gill Sans MT"/>
                <w:b/>
                <w:bCs/>
                <w:color w:val="000000" w:themeColor="text1"/>
              </w:rPr>
              <w:t>Deceased</w:t>
            </w:r>
          </w:p>
          <w:p w14:paraId="5B5E271F" w14:textId="77777777" w:rsidR="00972DAB" w:rsidRDefault="00972DAB" w:rsidP="00ED0C53">
            <w:pPr>
              <w:pStyle w:val="ListParagraph"/>
              <w:rPr>
                <w:rFonts w:ascii="Gill Sans MT" w:hAnsi="Gill Sans MT"/>
              </w:rPr>
            </w:pPr>
          </w:p>
          <w:p w14:paraId="460FA694" w14:textId="77777777" w:rsidR="00972DAB" w:rsidRPr="00B6332F" w:rsidRDefault="00972DAB" w:rsidP="00ED0C53">
            <w:pPr>
              <w:pStyle w:val="ListParagraph"/>
              <w:rPr>
                <w:rFonts w:ascii="Gill Sans MT" w:hAnsi="Gill Sans MT"/>
              </w:rPr>
            </w:pPr>
          </w:p>
        </w:tc>
      </w:tr>
      <w:tr w:rsidR="00972DAB" w:rsidRPr="003D0722" w14:paraId="5DD66827" w14:textId="77777777" w:rsidTr="00ED0C53">
        <w:trPr>
          <w:trHeight w:val="1700"/>
        </w:trPr>
        <w:tc>
          <w:tcPr>
            <w:tcW w:w="842" w:type="dxa"/>
            <w:vMerge/>
            <w:shd w:val="clear" w:color="auto" w:fill="ED7D31" w:themeFill="accent2"/>
          </w:tcPr>
          <w:p w14:paraId="152EDC6E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41CB2494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 xml:space="preserve">Pediatric </w:t>
            </w:r>
            <w:proofErr w:type="spellStart"/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>JumpSTART</w:t>
            </w:r>
            <w:proofErr w:type="spellEnd"/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 xml:space="preserve"> Algorithm</w:t>
            </w:r>
            <w:r>
              <w:rPr>
                <w:rFonts w:ascii="Gill Sans MT" w:hAnsi="Gill Sans MT"/>
              </w:rPr>
              <w:t xml:space="preserve">: </w:t>
            </w:r>
            <w:r w:rsidRPr="00A864F1">
              <w:rPr>
                <w:rFonts w:ascii="Gill Sans MT" w:hAnsi="Gill Sans MT"/>
                <w:i/>
                <w:iCs/>
              </w:rPr>
              <w:t>RPM 30-2 Can-do 15-45</w:t>
            </w:r>
            <w:r>
              <w:rPr>
                <w:rFonts w:ascii="Gill Sans MT" w:hAnsi="Gill Sans MT"/>
              </w:rPr>
              <w:t xml:space="preserve"> (Respirations less than 15 or above 45, Delayed Cap Refill over 2 sec, AVPU inappropriate=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  <w:r>
              <w:rPr>
                <w:rFonts w:ascii="Gill Sans MT" w:hAnsi="Gill Sans MT"/>
              </w:rPr>
              <w:t>)</w:t>
            </w:r>
          </w:p>
          <w:p w14:paraId="29471995" w14:textId="77777777" w:rsidR="00972DAB" w:rsidRPr="00500C41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000000" w:themeColor="text1"/>
              </w:rPr>
              <w:t>Apneic and no pulse</w:t>
            </w:r>
            <w:r w:rsidRPr="00A864F1">
              <w:rPr>
                <w:rFonts w:ascii="Gill Sans MT" w:hAnsi="Gill Sans MT"/>
                <w:color w:val="000000" w:themeColor="text1"/>
              </w:rPr>
              <w:t xml:space="preserve"> </w:t>
            </w:r>
            <w:r>
              <w:rPr>
                <w:rFonts w:ascii="Gill Sans MT" w:hAnsi="Gill Sans MT"/>
                <w:color w:val="000000" w:themeColor="text1"/>
              </w:rPr>
              <w:t>after</w:t>
            </w:r>
            <w:r w:rsidRPr="00A864F1">
              <w:rPr>
                <w:rFonts w:ascii="Gill Sans MT" w:hAnsi="Gill Sans MT"/>
                <w:color w:val="000000" w:themeColor="text1"/>
              </w:rPr>
              <w:t xml:space="preserve"> head tilt chin lift </w:t>
            </w:r>
            <w:r>
              <w:rPr>
                <w:rFonts w:ascii="Gill Sans MT" w:hAnsi="Gill Sans MT"/>
                <w:color w:val="000000" w:themeColor="text1"/>
              </w:rPr>
              <w:t xml:space="preserve">= </w:t>
            </w:r>
            <w:r w:rsidRPr="00500C41">
              <w:rPr>
                <w:rFonts w:ascii="Gill Sans MT" w:hAnsi="Gill Sans MT"/>
                <w:b/>
                <w:bCs/>
                <w:color w:val="000000" w:themeColor="text1"/>
              </w:rPr>
              <w:t>Deceased</w:t>
            </w:r>
          </w:p>
          <w:p w14:paraId="27AD3E79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Apneic with pulse after 5 rescue breaths= </w:t>
            </w:r>
            <w:r w:rsidRPr="00500C41">
              <w:rPr>
                <w:rFonts w:ascii="Gill Sans MT" w:hAnsi="Gill Sans MT"/>
                <w:b/>
                <w:bCs/>
              </w:rPr>
              <w:t>Deceased</w:t>
            </w:r>
          </w:p>
          <w:p w14:paraId="3C427D87" w14:textId="77777777" w:rsidR="00972DAB" w:rsidRPr="00A864F1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Respirations after head tilt chin lift and 5 rescue breaths=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</w:p>
        </w:tc>
      </w:tr>
      <w:tr w:rsidR="00972DAB" w:rsidRPr="003D0722" w14:paraId="5A896636" w14:textId="77777777" w:rsidTr="00ED0C53">
        <w:trPr>
          <w:trHeight w:val="620"/>
        </w:trPr>
        <w:tc>
          <w:tcPr>
            <w:tcW w:w="842" w:type="dxa"/>
            <w:vMerge/>
            <w:shd w:val="clear" w:color="auto" w:fill="ED7D31" w:themeFill="accent2"/>
          </w:tcPr>
          <w:p w14:paraId="05667E48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48074907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</w:tr>
    </w:tbl>
    <w:p w14:paraId="4D7E27A5" w14:textId="64230932" w:rsidR="00972DAB" w:rsidRDefault="00972DAB" w:rsidP="00017B92">
      <w:pPr>
        <w:rPr>
          <w:rFonts w:ascii="Gill Sans MT" w:hAnsi="Gill Sans MT"/>
        </w:rPr>
      </w:pPr>
    </w:p>
    <w:p w14:paraId="2F24AC5D" w14:textId="2CF54686" w:rsidR="00972DAB" w:rsidRDefault="00972DAB" w:rsidP="00017B92">
      <w:pPr>
        <w:rPr>
          <w:rFonts w:ascii="Gill Sans MT" w:hAnsi="Gill Sans MT"/>
        </w:rPr>
      </w:pPr>
    </w:p>
    <w:p w14:paraId="589F5B3E" w14:textId="747C4E2F" w:rsidR="00972DAB" w:rsidRDefault="00972DAB" w:rsidP="00017B92">
      <w:pPr>
        <w:rPr>
          <w:rFonts w:ascii="Gill Sans MT" w:hAnsi="Gill Sans MT"/>
        </w:rPr>
      </w:pPr>
    </w:p>
    <w:p w14:paraId="5FD05A28" w14:textId="571F9EC0" w:rsidR="00972DAB" w:rsidRDefault="00972DAB" w:rsidP="00017B92">
      <w:pPr>
        <w:rPr>
          <w:rFonts w:ascii="Gill Sans MT" w:hAnsi="Gill Sans MT"/>
        </w:rPr>
      </w:pPr>
    </w:p>
    <w:p w14:paraId="731A0D01" w14:textId="4971D6B9" w:rsidR="00972DAB" w:rsidRDefault="00972DAB" w:rsidP="00017B92">
      <w:pPr>
        <w:rPr>
          <w:rFonts w:ascii="Gill Sans MT" w:hAnsi="Gill Sans MT"/>
        </w:rPr>
      </w:pPr>
    </w:p>
    <w:p w14:paraId="2F475EAF" w14:textId="6008337E" w:rsidR="00972DAB" w:rsidRDefault="00972DAB" w:rsidP="00017B92">
      <w:pPr>
        <w:rPr>
          <w:rFonts w:ascii="Gill Sans MT" w:hAnsi="Gill Sans MT"/>
        </w:rPr>
      </w:pPr>
    </w:p>
    <w:p w14:paraId="183E074B" w14:textId="1EAA8684" w:rsidR="00972DAB" w:rsidRDefault="00972DAB" w:rsidP="00017B92">
      <w:pPr>
        <w:rPr>
          <w:rFonts w:ascii="Gill Sans MT" w:hAnsi="Gill Sans MT"/>
        </w:rPr>
      </w:pPr>
    </w:p>
    <w:p w14:paraId="0EF72742" w14:textId="77777777" w:rsidR="00972DAB" w:rsidRDefault="00972DAB" w:rsidP="00017B9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5363"/>
        <w:gridCol w:w="4585"/>
      </w:tblGrid>
      <w:tr w:rsidR="00972DAB" w:rsidRPr="003D0722" w14:paraId="01D1774E" w14:textId="77777777" w:rsidTr="00ED0C53">
        <w:trPr>
          <w:trHeight w:val="775"/>
        </w:trPr>
        <w:tc>
          <w:tcPr>
            <w:tcW w:w="842" w:type="dxa"/>
            <w:vMerge w:val="restart"/>
            <w:shd w:val="clear" w:color="auto" w:fill="ED7D31" w:themeFill="accent2"/>
            <w:textDirection w:val="btLr"/>
            <w:vAlign w:val="center"/>
          </w:tcPr>
          <w:p w14:paraId="5299FDD4" w14:textId="77777777" w:rsidR="00972DAB" w:rsidRPr="00252CB6" w:rsidRDefault="00972DAB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  <w:r w:rsidRPr="00252CB6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lastRenderedPageBreak/>
              <w:t>D</w:t>
            </w:r>
            <w:r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isaster</w:t>
            </w:r>
            <w:r w:rsidRPr="00252CB6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 xml:space="preserve"> 101</w:t>
            </w:r>
          </w:p>
          <w:p w14:paraId="78AB859B" w14:textId="77777777" w:rsidR="00972DAB" w:rsidRPr="003D0722" w:rsidRDefault="00972DAB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shd w:val="clear" w:color="auto" w:fill="D9D9D9" w:themeFill="background1" w:themeFillShade="D9"/>
            <w:vAlign w:val="center"/>
          </w:tcPr>
          <w:p w14:paraId="6731721C" w14:textId="77777777" w:rsidR="00972DAB" w:rsidRPr="00094F66" w:rsidRDefault="00972DAB" w:rsidP="00ED0C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85" w:type="dxa"/>
            <w:shd w:val="clear" w:color="auto" w:fill="A6A6A6" w:themeFill="background1" w:themeFillShade="A6"/>
          </w:tcPr>
          <w:p w14:paraId="6EF37E1A" w14:textId="77777777" w:rsidR="00972DAB" w:rsidRDefault="00972DAB" w:rsidP="00ED0C5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What resources can I ask for?</w:t>
            </w:r>
          </w:p>
          <w:p w14:paraId="0E3994CC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Staff (MDs, RNs, CAs, </w:t>
            </w:r>
            <w:proofErr w:type="spellStart"/>
            <w:r>
              <w:rPr>
                <w:rFonts w:ascii="Gill Sans MT" w:hAnsi="Gill Sans MT"/>
                <w:sz w:val="28"/>
                <w:szCs w:val="28"/>
              </w:rPr>
              <w:t>etc</w:t>
            </w:r>
            <w:proofErr w:type="spellEnd"/>
            <w:r>
              <w:rPr>
                <w:rFonts w:ascii="Gill Sans MT" w:hAnsi="Gill Sans MT"/>
                <w:sz w:val="28"/>
                <w:szCs w:val="28"/>
              </w:rPr>
              <w:t>)</w:t>
            </w:r>
          </w:p>
          <w:p w14:paraId="520E1892" w14:textId="77777777" w:rsidR="00972DAB" w:rsidRPr="00094F66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Equipment </w:t>
            </w:r>
          </w:p>
        </w:tc>
      </w:tr>
      <w:tr w:rsidR="00972DAB" w:rsidRPr="003D0722" w14:paraId="49D79380" w14:textId="77777777" w:rsidTr="00ED0C53">
        <w:trPr>
          <w:trHeight w:val="1610"/>
        </w:trPr>
        <w:tc>
          <w:tcPr>
            <w:tcW w:w="842" w:type="dxa"/>
            <w:vMerge/>
            <w:shd w:val="clear" w:color="auto" w:fill="ED7D31" w:themeFill="accent2"/>
          </w:tcPr>
          <w:p w14:paraId="5BDA8BC7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6A314415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>Adult START Algorith</w:t>
            </w:r>
            <w:r w:rsidRPr="00374019">
              <w:rPr>
                <w:rFonts w:ascii="Gill Sans MT" w:hAnsi="Gill Sans MT"/>
                <w:b/>
                <w:bCs/>
                <w:color w:val="000000" w:themeColor="text1"/>
              </w:rPr>
              <w:t>m</w:t>
            </w:r>
            <w:r>
              <w:rPr>
                <w:rFonts w:ascii="Gill Sans MT" w:hAnsi="Gill Sans MT"/>
              </w:rPr>
              <w:t xml:space="preserve">: </w:t>
            </w:r>
            <w:r w:rsidRPr="00A864F1">
              <w:rPr>
                <w:rFonts w:ascii="Gill Sans MT" w:hAnsi="Gill Sans MT"/>
                <w:i/>
                <w:iCs/>
              </w:rPr>
              <w:t>RPM 30-2 Can-do</w:t>
            </w:r>
            <w:r>
              <w:rPr>
                <w:rFonts w:ascii="Gill Sans MT" w:hAnsi="Gill Sans MT"/>
              </w:rPr>
              <w:t xml:space="preserve"> (Respirations over 30, Delayed Cap refill over 2 sec, Can’t Follow Directions=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  <w:r>
              <w:rPr>
                <w:rFonts w:ascii="Gill Sans MT" w:hAnsi="Gill Sans MT"/>
              </w:rPr>
              <w:t xml:space="preserve">), (Respirations under 30, Normal Cap refill under 2, Follows Directions= </w:t>
            </w:r>
            <w:r w:rsidRPr="00E07198">
              <w:rPr>
                <w:rFonts w:ascii="Gill Sans MT" w:hAnsi="Gill Sans MT"/>
                <w:b/>
                <w:bCs/>
                <w:color w:val="FFC000"/>
              </w:rPr>
              <w:t>Delayed</w:t>
            </w:r>
            <w:r>
              <w:rPr>
                <w:rFonts w:ascii="Gill Sans MT" w:hAnsi="Gill Sans MT"/>
              </w:rPr>
              <w:t xml:space="preserve">), (Walking Wounded= </w:t>
            </w:r>
            <w:r w:rsidRPr="00E07198">
              <w:rPr>
                <w:rFonts w:ascii="Gill Sans MT" w:hAnsi="Gill Sans MT"/>
                <w:b/>
                <w:bCs/>
                <w:color w:val="00B050"/>
              </w:rPr>
              <w:t>Minor</w:t>
            </w:r>
            <w:r>
              <w:rPr>
                <w:rFonts w:ascii="Gill Sans MT" w:hAnsi="Gill Sans MT"/>
              </w:rPr>
              <w:t>)</w:t>
            </w:r>
          </w:p>
          <w:p w14:paraId="7F0DD4F5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 Respirations perform Head Tilt Chin Lift</w:t>
            </w:r>
          </w:p>
          <w:p w14:paraId="50AFBA75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No Respirations after Head Tilt Chin Lift= </w:t>
            </w:r>
            <w:r w:rsidRPr="00E07198">
              <w:rPr>
                <w:rFonts w:ascii="Gill Sans MT" w:hAnsi="Gill Sans MT"/>
                <w:b/>
                <w:bCs/>
                <w:color w:val="000000" w:themeColor="text1"/>
              </w:rPr>
              <w:t>Deceased</w:t>
            </w:r>
          </w:p>
          <w:p w14:paraId="0090F34C" w14:textId="77777777" w:rsidR="00972DAB" w:rsidRDefault="00972DAB" w:rsidP="00ED0C53">
            <w:pPr>
              <w:pStyle w:val="ListParagraph"/>
              <w:rPr>
                <w:rFonts w:ascii="Gill Sans MT" w:hAnsi="Gill Sans MT"/>
              </w:rPr>
            </w:pPr>
          </w:p>
          <w:p w14:paraId="53D26773" w14:textId="77777777" w:rsidR="00972DAB" w:rsidRPr="00B6332F" w:rsidRDefault="00972DAB" w:rsidP="00ED0C53">
            <w:pPr>
              <w:pStyle w:val="ListParagraph"/>
              <w:rPr>
                <w:rFonts w:ascii="Gill Sans MT" w:hAnsi="Gill Sans MT"/>
              </w:rPr>
            </w:pPr>
          </w:p>
        </w:tc>
      </w:tr>
      <w:tr w:rsidR="00972DAB" w:rsidRPr="003D0722" w14:paraId="2898BBB1" w14:textId="77777777" w:rsidTr="00ED0C53">
        <w:trPr>
          <w:trHeight w:val="1700"/>
        </w:trPr>
        <w:tc>
          <w:tcPr>
            <w:tcW w:w="842" w:type="dxa"/>
            <w:vMerge/>
            <w:shd w:val="clear" w:color="auto" w:fill="ED7D31" w:themeFill="accent2"/>
          </w:tcPr>
          <w:p w14:paraId="6E4269F1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04E73798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 xml:space="preserve">Pediatric </w:t>
            </w:r>
            <w:proofErr w:type="spellStart"/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>JumpSTART</w:t>
            </w:r>
            <w:proofErr w:type="spellEnd"/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 xml:space="preserve"> Algorithm</w:t>
            </w:r>
            <w:r>
              <w:rPr>
                <w:rFonts w:ascii="Gill Sans MT" w:hAnsi="Gill Sans MT"/>
              </w:rPr>
              <w:t xml:space="preserve">: </w:t>
            </w:r>
            <w:r w:rsidRPr="00A864F1">
              <w:rPr>
                <w:rFonts w:ascii="Gill Sans MT" w:hAnsi="Gill Sans MT"/>
                <w:i/>
                <w:iCs/>
              </w:rPr>
              <w:t>RPM 30-2 Can-do 15-45</w:t>
            </w:r>
            <w:r>
              <w:rPr>
                <w:rFonts w:ascii="Gill Sans MT" w:hAnsi="Gill Sans MT"/>
              </w:rPr>
              <w:t xml:space="preserve"> (Respirations less than 15 or above 45, Delayed Cap Refill over 2 sec, AVPU inappropriate=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  <w:r>
              <w:rPr>
                <w:rFonts w:ascii="Gill Sans MT" w:hAnsi="Gill Sans MT"/>
              </w:rPr>
              <w:t>)</w:t>
            </w:r>
          </w:p>
          <w:p w14:paraId="354C6B35" w14:textId="77777777" w:rsidR="00972DAB" w:rsidRPr="00500C41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000000" w:themeColor="text1"/>
              </w:rPr>
              <w:t>Apneic and no pulse</w:t>
            </w:r>
            <w:r w:rsidRPr="00A864F1">
              <w:rPr>
                <w:rFonts w:ascii="Gill Sans MT" w:hAnsi="Gill Sans MT"/>
                <w:color w:val="000000" w:themeColor="text1"/>
              </w:rPr>
              <w:t xml:space="preserve"> </w:t>
            </w:r>
            <w:r>
              <w:rPr>
                <w:rFonts w:ascii="Gill Sans MT" w:hAnsi="Gill Sans MT"/>
                <w:color w:val="000000" w:themeColor="text1"/>
              </w:rPr>
              <w:t>after</w:t>
            </w:r>
            <w:r w:rsidRPr="00A864F1">
              <w:rPr>
                <w:rFonts w:ascii="Gill Sans MT" w:hAnsi="Gill Sans MT"/>
                <w:color w:val="000000" w:themeColor="text1"/>
              </w:rPr>
              <w:t xml:space="preserve"> head tilt chin lift </w:t>
            </w:r>
            <w:r>
              <w:rPr>
                <w:rFonts w:ascii="Gill Sans MT" w:hAnsi="Gill Sans MT"/>
                <w:color w:val="000000" w:themeColor="text1"/>
              </w:rPr>
              <w:t xml:space="preserve">= </w:t>
            </w:r>
            <w:r w:rsidRPr="00500C41">
              <w:rPr>
                <w:rFonts w:ascii="Gill Sans MT" w:hAnsi="Gill Sans MT"/>
                <w:b/>
                <w:bCs/>
                <w:color w:val="000000" w:themeColor="text1"/>
              </w:rPr>
              <w:t>Deceased</w:t>
            </w:r>
          </w:p>
          <w:p w14:paraId="4FB99171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Apneic with pulse after 5 rescue breaths= </w:t>
            </w:r>
            <w:r w:rsidRPr="00500C41">
              <w:rPr>
                <w:rFonts w:ascii="Gill Sans MT" w:hAnsi="Gill Sans MT"/>
                <w:b/>
                <w:bCs/>
              </w:rPr>
              <w:t>Deceased</w:t>
            </w:r>
          </w:p>
          <w:p w14:paraId="1D0D76F1" w14:textId="77777777" w:rsidR="00972DAB" w:rsidRPr="00A864F1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Respirations after head tilt chin lift and 5 rescue breaths=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</w:p>
        </w:tc>
      </w:tr>
      <w:tr w:rsidR="00972DAB" w:rsidRPr="003D0722" w14:paraId="2E0C1101" w14:textId="77777777" w:rsidTr="00ED0C53">
        <w:trPr>
          <w:trHeight w:val="620"/>
        </w:trPr>
        <w:tc>
          <w:tcPr>
            <w:tcW w:w="842" w:type="dxa"/>
            <w:vMerge/>
            <w:shd w:val="clear" w:color="auto" w:fill="ED7D31" w:themeFill="accent2"/>
          </w:tcPr>
          <w:p w14:paraId="06653B5D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74A30BE4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</w:tr>
    </w:tbl>
    <w:p w14:paraId="047333E1" w14:textId="1FF531DA" w:rsidR="00972DAB" w:rsidRDefault="00972DAB" w:rsidP="00017B9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5363"/>
        <w:gridCol w:w="4585"/>
      </w:tblGrid>
      <w:tr w:rsidR="00972DAB" w:rsidRPr="003D0722" w14:paraId="524009CB" w14:textId="77777777" w:rsidTr="00ED0C53">
        <w:trPr>
          <w:trHeight w:val="775"/>
        </w:trPr>
        <w:tc>
          <w:tcPr>
            <w:tcW w:w="842" w:type="dxa"/>
            <w:vMerge w:val="restart"/>
            <w:shd w:val="clear" w:color="auto" w:fill="ED7D31" w:themeFill="accent2"/>
            <w:textDirection w:val="btLr"/>
            <w:vAlign w:val="center"/>
          </w:tcPr>
          <w:p w14:paraId="628E13EC" w14:textId="77777777" w:rsidR="00972DAB" w:rsidRPr="00252CB6" w:rsidRDefault="00972DAB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  <w:r w:rsidRPr="00252CB6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D</w:t>
            </w:r>
            <w:r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isaster</w:t>
            </w:r>
            <w:r w:rsidRPr="00252CB6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 xml:space="preserve"> 101</w:t>
            </w:r>
          </w:p>
          <w:p w14:paraId="7F9F2A2F" w14:textId="77777777" w:rsidR="00972DAB" w:rsidRPr="003D0722" w:rsidRDefault="00972DAB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shd w:val="clear" w:color="auto" w:fill="D9D9D9" w:themeFill="background1" w:themeFillShade="D9"/>
            <w:vAlign w:val="center"/>
          </w:tcPr>
          <w:p w14:paraId="18224B08" w14:textId="77777777" w:rsidR="00972DAB" w:rsidRPr="00094F66" w:rsidRDefault="00972DAB" w:rsidP="00ED0C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85" w:type="dxa"/>
            <w:shd w:val="clear" w:color="auto" w:fill="A6A6A6" w:themeFill="background1" w:themeFillShade="A6"/>
          </w:tcPr>
          <w:p w14:paraId="76A5326B" w14:textId="77777777" w:rsidR="00972DAB" w:rsidRDefault="00972DAB" w:rsidP="00ED0C5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What resources can I ask for?</w:t>
            </w:r>
          </w:p>
          <w:p w14:paraId="3A8C1BC5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Staff (MDs, RNs, CAs, </w:t>
            </w:r>
            <w:proofErr w:type="spellStart"/>
            <w:r>
              <w:rPr>
                <w:rFonts w:ascii="Gill Sans MT" w:hAnsi="Gill Sans MT"/>
                <w:sz w:val="28"/>
                <w:szCs w:val="28"/>
              </w:rPr>
              <w:t>etc</w:t>
            </w:r>
            <w:proofErr w:type="spellEnd"/>
            <w:r>
              <w:rPr>
                <w:rFonts w:ascii="Gill Sans MT" w:hAnsi="Gill Sans MT"/>
                <w:sz w:val="28"/>
                <w:szCs w:val="28"/>
              </w:rPr>
              <w:t>)</w:t>
            </w:r>
          </w:p>
          <w:p w14:paraId="2C1239CC" w14:textId="77777777" w:rsidR="00972DAB" w:rsidRPr="00094F66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Equipment </w:t>
            </w:r>
          </w:p>
        </w:tc>
      </w:tr>
      <w:tr w:rsidR="00972DAB" w:rsidRPr="003D0722" w14:paraId="3144350C" w14:textId="77777777" w:rsidTr="00ED0C53">
        <w:trPr>
          <w:trHeight w:val="1610"/>
        </w:trPr>
        <w:tc>
          <w:tcPr>
            <w:tcW w:w="842" w:type="dxa"/>
            <w:vMerge/>
            <w:shd w:val="clear" w:color="auto" w:fill="ED7D31" w:themeFill="accent2"/>
          </w:tcPr>
          <w:p w14:paraId="7DC4A3E8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7BD10273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>Adult START Algorith</w:t>
            </w:r>
            <w:r w:rsidRPr="00374019">
              <w:rPr>
                <w:rFonts w:ascii="Gill Sans MT" w:hAnsi="Gill Sans MT"/>
                <w:b/>
                <w:bCs/>
                <w:color w:val="000000" w:themeColor="text1"/>
              </w:rPr>
              <w:t>m</w:t>
            </w:r>
            <w:r>
              <w:rPr>
                <w:rFonts w:ascii="Gill Sans MT" w:hAnsi="Gill Sans MT"/>
              </w:rPr>
              <w:t xml:space="preserve">: </w:t>
            </w:r>
            <w:r w:rsidRPr="00A864F1">
              <w:rPr>
                <w:rFonts w:ascii="Gill Sans MT" w:hAnsi="Gill Sans MT"/>
                <w:i/>
                <w:iCs/>
              </w:rPr>
              <w:t>RPM 30-2 Can-do</w:t>
            </w:r>
            <w:r>
              <w:rPr>
                <w:rFonts w:ascii="Gill Sans MT" w:hAnsi="Gill Sans MT"/>
              </w:rPr>
              <w:t xml:space="preserve"> (Respirations over 30, Delayed Cap refill over 2 sec, Can’t Follow Directions=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  <w:r>
              <w:rPr>
                <w:rFonts w:ascii="Gill Sans MT" w:hAnsi="Gill Sans MT"/>
              </w:rPr>
              <w:t xml:space="preserve">), (Respirations under 30, Normal Cap refill under 2, Follows Directions= </w:t>
            </w:r>
            <w:r w:rsidRPr="00E07198">
              <w:rPr>
                <w:rFonts w:ascii="Gill Sans MT" w:hAnsi="Gill Sans MT"/>
                <w:b/>
                <w:bCs/>
                <w:color w:val="FFC000"/>
              </w:rPr>
              <w:t>Delayed</w:t>
            </w:r>
            <w:r>
              <w:rPr>
                <w:rFonts w:ascii="Gill Sans MT" w:hAnsi="Gill Sans MT"/>
              </w:rPr>
              <w:t xml:space="preserve">), (Walking Wounded= </w:t>
            </w:r>
            <w:r w:rsidRPr="00E07198">
              <w:rPr>
                <w:rFonts w:ascii="Gill Sans MT" w:hAnsi="Gill Sans MT"/>
                <w:b/>
                <w:bCs/>
                <w:color w:val="00B050"/>
              </w:rPr>
              <w:t>Minor</w:t>
            </w:r>
            <w:r>
              <w:rPr>
                <w:rFonts w:ascii="Gill Sans MT" w:hAnsi="Gill Sans MT"/>
              </w:rPr>
              <w:t>)</w:t>
            </w:r>
          </w:p>
          <w:p w14:paraId="1C57E9B2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 Respirations perform Head Tilt Chin Lift</w:t>
            </w:r>
          </w:p>
          <w:p w14:paraId="73AD0523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No Respirations after Head Tilt Chin Lift= </w:t>
            </w:r>
            <w:r w:rsidRPr="00E07198">
              <w:rPr>
                <w:rFonts w:ascii="Gill Sans MT" w:hAnsi="Gill Sans MT"/>
                <w:b/>
                <w:bCs/>
                <w:color w:val="000000" w:themeColor="text1"/>
              </w:rPr>
              <w:t>Deceased</w:t>
            </w:r>
          </w:p>
          <w:p w14:paraId="4FAB07C0" w14:textId="77777777" w:rsidR="00972DAB" w:rsidRDefault="00972DAB" w:rsidP="00ED0C53">
            <w:pPr>
              <w:pStyle w:val="ListParagraph"/>
              <w:rPr>
                <w:rFonts w:ascii="Gill Sans MT" w:hAnsi="Gill Sans MT"/>
              </w:rPr>
            </w:pPr>
          </w:p>
          <w:p w14:paraId="6F552A49" w14:textId="77777777" w:rsidR="00972DAB" w:rsidRPr="00B6332F" w:rsidRDefault="00972DAB" w:rsidP="00ED0C53">
            <w:pPr>
              <w:pStyle w:val="ListParagraph"/>
              <w:rPr>
                <w:rFonts w:ascii="Gill Sans MT" w:hAnsi="Gill Sans MT"/>
              </w:rPr>
            </w:pPr>
          </w:p>
        </w:tc>
      </w:tr>
      <w:tr w:rsidR="00972DAB" w:rsidRPr="003D0722" w14:paraId="231F16EA" w14:textId="77777777" w:rsidTr="00ED0C53">
        <w:trPr>
          <w:trHeight w:val="1700"/>
        </w:trPr>
        <w:tc>
          <w:tcPr>
            <w:tcW w:w="842" w:type="dxa"/>
            <w:vMerge/>
            <w:shd w:val="clear" w:color="auto" w:fill="ED7D31" w:themeFill="accent2"/>
          </w:tcPr>
          <w:p w14:paraId="20B3D106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2D66877B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 xml:space="preserve">Pediatric </w:t>
            </w:r>
            <w:proofErr w:type="spellStart"/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>JumpSTART</w:t>
            </w:r>
            <w:proofErr w:type="spellEnd"/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 xml:space="preserve"> Algorithm</w:t>
            </w:r>
            <w:r>
              <w:rPr>
                <w:rFonts w:ascii="Gill Sans MT" w:hAnsi="Gill Sans MT"/>
              </w:rPr>
              <w:t xml:space="preserve">: </w:t>
            </w:r>
            <w:r w:rsidRPr="00A864F1">
              <w:rPr>
                <w:rFonts w:ascii="Gill Sans MT" w:hAnsi="Gill Sans MT"/>
                <w:i/>
                <w:iCs/>
              </w:rPr>
              <w:t>RPM 30-2 Can-do 15-45</w:t>
            </w:r>
            <w:r>
              <w:rPr>
                <w:rFonts w:ascii="Gill Sans MT" w:hAnsi="Gill Sans MT"/>
              </w:rPr>
              <w:t xml:space="preserve"> (Respirations less than 15 or above 45, Delayed Cap Refill over 2 sec, AVPU inappropriate=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  <w:r>
              <w:rPr>
                <w:rFonts w:ascii="Gill Sans MT" w:hAnsi="Gill Sans MT"/>
              </w:rPr>
              <w:t>)</w:t>
            </w:r>
          </w:p>
          <w:p w14:paraId="51684B48" w14:textId="77777777" w:rsidR="00972DAB" w:rsidRPr="00500C41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000000" w:themeColor="text1"/>
              </w:rPr>
              <w:t>Apneic and no pulse</w:t>
            </w:r>
            <w:r w:rsidRPr="00A864F1">
              <w:rPr>
                <w:rFonts w:ascii="Gill Sans MT" w:hAnsi="Gill Sans MT"/>
                <w:color w:val="000000" w:themeColor="text1"/>
              </w:rPr>
              <w:t xml:space="preserve"> </w:t>
            </w:r>
            <w:r>
              <w:rPr>
                <w:rFonts w:ascii="Gill Sans MT" w:hAnsi="Gill Sans MT"/>
                <w:color w:val="000000" w:themeColor="text1"/>
              </w:rPr>
              <w:t>after</w:t>
            </w:r>
            <w:r w:rsidRPr="00A864F1">
              <w:rPr>
                <w:rFonts w:ascii="Gill Sans MT" w:hAnsi="Gill Sans MT"/>
                <w:color w:val="000000" w:themeColor="text1"/>
              </w:rPr>
              <w:t xml:space="preserve"> head tilt chin lift </w:t>
            </w:r>
            <w:r>
              <w:rPr>
                <w:rFonts w:ascii="Gill Sans MT" w:hAnsi="Gill Sans MT"/>
                <w:color w:val="000000" w:themeColor="text1"/>
              </w:rPr>
              <w:t xml:space="preserve">= </w:t>
            </w:r>
            <w:r w:rsidRPr="00500C41">
              <w:rPr>
                <w:rFonts w:ascii="Gill Sans MT" w:hAnsi="Gill Sans MT"/>
                <w:b/>
                <w:bCs/>
                <w:color w:val="000000" w:themeColor="text1"/>
              </w:rPr>
              <w:t>Deceased</w:t>
            </w:r>
          </w:p>
          <w:p w14:paraId="291CDB94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Apneic with pulse after 5 rescue breaths= </w:t>
            </w:r>
            <w:r w:rsidRPr="00500C41">
              <w:rPr>
                <w:rFonts w:ascii="Gill Sans MT" w:hAnsi="Gill Sans MT"/>
                <w:b/>
                <w:bCs/>
              </w:rPr>
              <w:t>Deceased</w:t>
            </w:r>
          </w:p>
          <w:p w14:paraId="53208F1C" w14:textId="77777777" w:rsidR="00972DAB" w:rsidRPr="00A864F1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Respirations after head tilt chin lift and 5 rescue breaths=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</w:p>
        </w:tc>
      </w:tr>
      <w:tr w:rsidR="00972DAB" w:rsidRPr="003D0722" w14:paraId="2C937F58" w14:textId="77777777" w:rsidTr="00ED0C53">
        <w:trPr>
          <w:trHeight w:val="620"/>
        </w:trPr>
        <w:tc>
          <w:tcPr>
            <w:tcW w:w="842" w:type="dxa"/>
            <w:vMerge/>
            <w:shd w:val="clear" w:color="auto" w:fill="ED7D31" w:themeFill="accent2"/>
          </w:tcPr>
          <w:p w14:paraId="7ABEDE81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076AF05B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</w:tr>
    </w:tbl>
    <w:p w14:paraId="1C862D8C" w14:textId="318913DC" w:rsidR="00972DAB" w:rsidRDefault="00972DAB" w:rsidP="00017B92">
      <w:pPr>
        <w:rPr>
          <w:rFonts w:ascii="Gill Sans MT" w:hAnsi="Gill Sans MT"/>
        </w:rPr>
      </w:pPr>
    </w:p>
    <w:p w14:paraId="72CB9DEF" w14:textId="0876D0D0" w:rsidR="00972DAB" w:rsidRDefault="00972DAB" w:rsidP="00017B92">
      <w:pPr>
        <w:rPr>
          <w:rFonts w:ascii="Gill Sans MT" w:hAnsi="Gill Sans MT"/>
        </w:rPr>
      </w:pPr>
    </w:p>
    <w:p w14:paraId="5135801F" w14:textId="0C8106D2" w:rsidR="00972DAB" w:rsidRDefault="00972DAB" w:rsidP="00017B92">
      <w:pPr>
        <w:rPr>
          <w:rFonts w:ascii="Gill Sans MT" w:hAnsi="Gill Sans MT"/>
        </w:rPr>
      </w:pPr>
    </w:p>
    <w:p w14:paraId="4CEF6CCC" w14:textId="182DA507" w:rsidR="00972DAB" w:rsidRDefault="00972DAB" w:rsidP="00017B92">
      <w:pPr>
        <w:rPr>
          <w:rFonts w:ascii="Gill Sans MT" w:hAnsi="Gill Sans MT"/>
        </w:rPr>
      </w:pPr>
    </w:p>
    <w:p w14:paraId="2A20CBFF" w14:textId="473EAFEE" w:rsidR="00972DAB" w:rsidRDefault="00972DAB" w:rsidP="00017B92">
      <w:pPr>
        <w:rPr>
          <w:rFonts w:ascii="Gill Sans MT" w:hAnsi="Gill Sans MT"/>
        </w:rPr>
      </w:pPr>
    </w:p>
    <w:p w14:paraId="4AF02370" w14:textId="798C61B1" w:rsidR="00972DAB" w:rsidRDefault="00972DAB" w:rsidP="00017B92">
      <w:pPr>
        <w:rPr>
          <w:rFonts w:ascii="Gill Sans MT" w:hAnsi="Gill Sans MT"/>
        </w:rPr>
      </w:pPr>
    </w:p>
    <w:p w14:paraId="198CB39F" w14:textId="45D39907" w:rsidR="00972DAB" w:rsidRDefault="00972DAB" w:rsidP="00017B92">
      <w:pPr>
        <w:rPr>
          <w:rFonts w:ascii="Gill Sans MT" w:hAnsi="Gill Sans MT"/>
        </w:rPr>
      </w:pPr>
    </w:p>
    <w:p w14:paraId="42A71214" w14:textId="1E6D7251" w:rsidR="00972DAB" w:rsidRDefault="00972DAB" w:rsidP="00017B9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5363"/>
        <w:gridCol w:w="4585"/>
      </w:tblGrid>
      <w:tr w:rsidR="00972DAB" w:rsidRPr="003D0722" w14:paraId="3166F078" w14:textId="77777777" w:rsidTr="00ED0C53">
        <w:trPr>
          <w:trHeight w:val="775"/>
        </w:trPr>
        <w:tc>
          <w:tcPr>
            <w:tcW w:w="842" w:type="dxa"/>
            <w:vMerge w:val="restart"/>
            <w:shd w:val="clear" w:color="auto" w:fill="ED7D31" w:themeFill="accent2"/>
            <w:textDirection w:val="btLr"/>
            <w:vAlign w:val="center"/>
          </w:tcPr>
          <w:p w14:paraId="1F88C4FB" w14:textId="77777777" w:rsidR="00972DAB" w:rsidRPr="00252CB6" w:rsidRDefault="00972DAB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  <w:r w:rsidRPr="00252CB6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lastRenderedPageBreak/>
              <w:t>D</w:t>
            </w:r>
            <w:r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isaster</w:t>
            </w:r>
            <w:r w:rsidRPr="00252CB6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 xml:space="preserve"> 101</w:t>
            </w:r>
          </w:p>
          <w:p w14:paraId="5CF996F1" w14:textId="77777777" w:rsidR="00972DAB" w:rsidRPr="003D0722" w:rsidRDefault="00972DAB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shd w:val="clear" w:color="auto" w:fill="D9D9D9" w:themeFill="background1" w:themeFillShade="D9"/>
            <w:vAlign w:val="center"/>
          </w:tcPr>
          <w:p w14:paraId="6E207982" w14:textId="77777777" w:rsidR="00972DAB" w:rsidRPr="00094F66" w:rsidRDefault="00972DAB" w:rsidP="00ED0C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85" w:type="dxa"/>
            <w:shd w:val="clear" w:color="auto" w:fill="A6A6A6" w:themeFill="background1" w:themeFillShade="A6"/>
          </w:tcPr>
          <w:p w14:paraId="6EE267E2" w14:textId="77777777" w:rsidR="00972DAB" w:rsidRDefault="00972DAB" w:rsidP="00ED0C5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What resources can I ask for?</w:t>
            </w:r>
          </w:p>
          <w:p w14:paraId="7EB84C73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Staff (MDs, RNs, CAs, </w:t>
            </w:r>
            <w:proofErr w:type="spellStart"/>
            <w:r>
              <w:rPr>
                <w:rFonts w:ascii="Gill Sans MT" w:hAnsi="Gill Sans MT"/>
                <w:sz w:val="28"/>
                <w:szCs w:val="28"/>
              </w:rPr>
              <w:t>etc</w:t>
            </w:r>
            <w:proofErr w:type="spellEnd"/>
            <w:r>
              <w:rPr>
                <w:rFonts w:ascii="Gill Sans MT" w:hAnsi="Gill Sans MT"/>
                <w:sz w:val="28"/>
                <w:szCs w:val="28"/>
              </w:rPr>
              <w:t>)</w:t>
            </w:r>
          </w:p>
          <w:p w14:paraId="7F59C1A6" w14:textId="77777777" w:rsidR="00972DAB" w:rsidRPr="00094F66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Equipment </w:t>
            </w:r>
          </w:p>
        </w:tc>
      </w:tr>
      <w:tr w:rsidR="00972DAB" w:rsidRPr="003D0722" w14:paraId="15982263" w14:textId="77777777" w:rsidTr="00ED0C53">
        <w:trPr>
          <w:trHeight w:val="1610"/>
        </w:trPr>
        <w:tc>
          <w:tcPr>
            <w:tcW w:w="842" w:type="dxa"/>
            <w:vMerge/>
            <w:shd w:val="clear" w:color="auto" w:fill="ED7D31" w:themeFill="accent2"/>
          </w:tcPr>
          <w:p w14:paraId="55240C7A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62FF78D6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>Adult START Algorith</w:t>
            </w:r>
            <w:r w:rsidRPr="00374019">
              <w:rPr>
                <w:rFonts w:ascii="Gill Sans MT" w:hAnsi="Gill Sans MT"/>
                <w:b/>
                <w:bCs/>
                <w:color w:val="000000" w:themeColor="text1"/>
              </w:rPr>
              <w:t>m</w:t>
            </w:r>
            <w:r>
              <w:rPr>
                <w:rFonts w:ascii="Gill Sans MT" w:hAnsi="Gill Sans MT"/>
              </w:rPr>
              <w:t xml:space="preserve">: </w:t>
            </w:r>
            <w:r w:rsidRPr="00A864F1">
              <w:rPr>
                <w:rFonts w:ascii="Gill Sans MT" w:hAnsi="Gill Sans MT"/>
                <w:i/>
                <w:iCs/>
              </w:rPr>
              <w:t>RPM 30-2 Can-do</w:t>
            </w:r>
            <w:r>
              <w:rPr>
                <w:rFonts w:ascii="Gill Sans MT" w:hAnsi="Gill Sans MT"/>
              </w:rPr>
              <w:t xml:space="preserve"> (Respirations over 30, Delayed Cap refill over 2 sec, Can’t Follow Directions=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  <w:r>
              <w:rPr>
                <w:rFonts w:ascii="Gill Sans MT" w:hAnsi="Gill Sans MT"/>
              </w:rPr>
              <w:t xml:space="preserve">), (Respirations under 30, Normal Cap refill under 2, Follows Directions= </w:t>
            </w:r>
            <w:r w:rsidRPr="00E07198">
              <w:rPr>
                <w:rFonts w:ascii="Gill Sans MT" w:hAnsi="Gill Sans MT"/>
                <w:b/>
                <w:bCs/>
                <w:color w:val="FFC000"/>
              </w:rPr>
              <w:t>Delayed</w:t>
            </w:r>
            <w:r>
              <w:rPr>
                <w:rFonts w:ascii="Gill Sans MT" w:hAnsi="Gill Sans MT"/>
              </w:rPr>
              <w:t xml:space="preserve">), (Walking Wounded= </w:t>
            </w:r>
            <w:r w:rsidRPr="00E07198">
              <w:rPr>
                <w:rFonts w:ascii="Gill Sans MT" w:hAnsi="Gill Sans MT"/>
                <w:b/>
                <w:bCs/>
                <w:color w:val="00B050"/>
              </w:rPr>
              <w:t>Minor</w:t>
            </w:r>
            <w:r>
              <w:rPr>
                <w:rFonts w:ascii="Gill Sans MT" w:hAnsi="Gill Sans MT"/>
              </w:rPr>
              <w:t>)</w:t>
            </w:r>
          </w:p>
          <w:p w14:paraId="7DCBA5BF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 Respirations perform Head Tilt Chin Lift</w:t>
            </w:r>
          </w:p>
          <w:p w14:paraId="08A281D5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No Respirations after Head Tilt Chin Lift= </w:t>
            </w:r>
            <w:r w:rsidRPr="00E07198">
              <w:rPr>
                <w:rFonts w:ascii="Gill Sans MT" w:hAnsi="Gill Sans MT"/>
                <w:b/>
                <w:bCs/>
                <w:color w:val="000000" w:themeColor="text1"/>
              </w:rPr>
              <w:t>Deceased</w:t>
            </w:r>
          </w:p>
          <w:p w14:paraId="5D5B7C27" w14:textId="77777777" w:rsidR="00972DAB" w:rsidRDefault="00972DAB" w:rsidP="00ED0C53">
            <w:pPr>
              <w:pStyle w:val="ListParagraph"/>
              <w:rPr>
                <w:rFonts w:ascii="Gill Sans MT" w:hAnsi="Gill Sans MT"/>
              </w:rPr>
            </w:pPr>
          </w:p>
          <w:p w14:paraId="19B6D1B7" w14:textId="77777777" w:rsidR="00972DAB" w:rsidRPr="00B6332F" w:rsidRDefault="00972DAB" w:rsidP="00ED0C53">
            <w:pPr>
              <w:pStyle w:val="ListParagraph"/>
              <w:rPr>
                <w:rFonts w:ascii="Gill Sans MT" w:hAnsi="Gill Sans MT"/>
              </w:rPr>
            </w:pPr>
          </w:p>
        </w:tc>
      </w:tr>
      <w:tr w:rsidR="00972DAB" w:rsidRPr="003D0722" w14:paraId="4AAB0859" w14:textId="77777777" w:rsidTr="00ED0C53">
        <w:trPr>
          <w:trHeight w:val="1700"/>
        </w:trPr>
        <w:tc>
          <w:tcPr>
            <w:tcW w:w="842" w:type="dxa"/>
            <w:vMerge/>
            <w:shd w:val="clear" w:color="auto" w:fill="ED7D31" w:themeFill="accent2"/>
          </w:tcPr>
          <w:p w14:paraId="086BFFB1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323CE6F8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 xml:space="preserve">Pediatric </w:t>
            </w:r>
            <w:proofErr w:type="spellStart"/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>JumpSTART</w:t>
            </w:r>
            <w:proofErr w:type="spellEnd"/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 xml:space="preserve"> Algorithm</w:t>
            </w:r>
            <w:r>
              <w:rPr>
                <w:rFonts w:ascii="Gill Sans MT" w:hAnsi="Gill Sans MT"/>
              </w:rPr>
              <w:t xml:space="preserve">: </w:t>
            </w:r>
            <w:r w:rsidRPr="00A864F1">
              <w:rPr>
                <w:rFonts w:ascii="Gill Sans MT" w:hAnsi="Gill Sans MT"/>
                <w:i/>
                <w:iCs/>
              </w:rPr>
              <w:t>RPM 30-2 Can-do 15-45</w:t>
            </w:r>
            <w:r>
              <w:rPr>
                <w:rFonts w:ascii="Gill Sans MT" w:hAnsi="Gill Sans MT"/>
              </w:rPr>
              <w:t xml:space="preserve"> (Respirations less than 15 or above 45, Delayed Cap Refill over 2 sec, AVPU inappropriate=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  <w:r>
              <w:rPr>
                <w:rFonts w:ascii="Gill Sans MT" w:hAnsi="Gill Sans MT"/>
              </w:rPr>
              <w:t>)</w:t>
            </w:r>
          </w:p>
          <w:p w14:paraId="65757E60" w14:textId="77777777" w:rsidR="00972DAB" w:rsidRPr="00500C41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000000" w:themeColor="text1"/>
              </w:rPr>
              <w:t>Apneic and no pulse</w:t>
            </w:r>
            <w:r w:rsidRPr="00A864F1">
              <w:rPr>
                <w:rFonts w:ascii="Gill Sans MT" w:hAnsi="Gill Sans MT"/>
                <w:color w:val="000000" w:themeColor="text1"/>
              </w:rPr>
              <w:t xml:space="preserve"> </w:t>
            </w:r>
            <w:r>
              <w:rPr>
                <w:rFonts w:ascii="Gill Sans MT" w:hAnsi="Gill Sans MT"/>
                <w:color w:val="000000" w:themeColor="text1"/>
              </w:rPr>
              <w:t>after</w:t>
            </w:r>
            <w:r w:rsidRPr="00A864F1">
              <w:rPr>
                <w:rFonts w:ascii="Gill Sans MT" w:hAnsi="Gill Sans MT"/>
                <w:color w:val="000000" w:themeColor="text1"/>
              </w:rPr>
              <w:t xml:space="preserve"> head tilt chin lift </w:t>
            </w:r>
            <w:r>
              <w:rPr>
                <w:rFonts w:ascii="Gill Sans MT" w:hAnsi="Gill Sans MT"/>
                <w:color w:val="000000" w:themeColor="text1"/>
              </w:rPr>
              <w:t xml:space="preserve">= </w:t>
            </w:r>
            <w:r w:rsidRPr="00500C41">
              <w:rPr>
                <w:rFonts w:ascii="Gill Sans MT" w:hAnsi="Gill Sans MT"/>
                <w:b/>
                <w:bCs/>
                <w:color w:val="000000" w:themeColor="text1"/>
              </w:rPr>
              <w:t>Deceased</w:t>
            </w:r>
          </w:p>
          <w:p w14:paraId="677E113F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Apneic with pulse after 5 rescue breaths= </w:t>
            </w:r>
            <w:r w:rsidRPr="00500C41">
              <w:rPr>
                <w:rFonts w:ascii="Gill Sans MT" w:hAnsi="Gill Sans MT"/>
                <w:b/>
                <w:bCs/>
              </w:rPr>
              <w:t>Deceased</w:t>
            </w:r>
          </w:p>
          <w:p w14:paraId="6A689F10" w14:textId="77777777" w:rsidR="00972DAB" w:rsidRPr="00A864F1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Respirations after head tilt chin lift and 5 rescue breaths=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</w:p>
        </w:tc>
      </w:tr>
      <w:tr w:rsidR="00972DAB" w:rsidRPr="003D0722" w14:paraId="63E39045" w14:textId="77777777" w:rsidTr="00ED0C53">
        <w:trPr>
          <w:trHeight w:val="620"/>
        </w:trPr>
        <w:tc>
          <w:tcPr>
            <w:tcW w:w="842" w:type="dxa"/>
            <w:vMerge/>
            <w:shd w:val="clear" w:color="auto" w:fill="ED7D31" w:themeFill="accent2"/>
          </w:tcPr>
          <w:p w14:paraId="1E6C0883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318F5CB0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</w:tr>
    </w:tbl>
    <w:p w14:paraId="7DD99728" w14:textId="2C229A15" w:rsidR="00972DAB" w:rsidRDefault="00972DAB" w:rsidP="00017B92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2"/>
        <w:gridCol w:w="5363"/>
        <w:gridCol w:w="4585"/>
      </w:tblGrid>
      <w:tr w:rsidR="00972DAB" w:rsidRPr="003D0722" w14:paraId="0C4B340F" w14:textId="77777777" w:rsidTr="00ED0C53">
        <w:trPr>
          <w:trHeight w:val="775"/>
        </w:trPr>
        <w:tc>
          <w:tcPr>
            <w:tcW w:w="842" w:type="dxa"/>
            <w:vMerge w:val="restart"/>
            <w:shd w:val="clear" w:color="auto" w:fill="ED7D31" w:themeFill="accent2"/>
            <w:textDirection w:val="btLr"/>
            <w:vAlign w:val="center"/>
          </w:tcPr>
          <w:p w14:paraId="0E779017" w14:textId="77777777" w:rsidR="00972DAB" w:rsidRPr="00252CB6" w:rsidRDefault="00972DAB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  <w:r w:rsidRPr="00252CB6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D</w:t>
            </w:r>
            <w:r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>isaster</w:t>
            </w:r>
            <w:r w:rsidRPr="00252CB6"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  <w:t xml:space="preserve"> 101</w:t>
            </w:r>
          </w:p>
          <w:p w14:paraId="1BDF7C5A" w14:textId="77777777" w:rsidR="00972DAB" w:rsidRPr="003D0722" w:rsidRDefault="00972DAB" w:rsidP="00ED0C53">
            <w:pPr>
              <w:ind w:left="113" w:right="113"/>
              <w:jc w:val="center"/>
              <w:rPr>
                <w:rFonts w:ascii="Gill Sans MT" w:hAnsi="Gill Sans MT"/>
                <w:b/>
                <w:color w:val="FFFFFF" w:themeColor="background1"/>
                <w:sz w:val="52"/>
                <w:szCs w:val="52"/>
              </w:rPr>
            </w:pPr>
          </w:p>
        </w:tc>
        <w:tc>
          <w:tcPr>
            <w:tcW w:w="5363" w:type="dxa"/>
            <w:shd w:val="clear" w:color="auto" w:fill="D9D9D9" w:themeFill="background1" w:themeFillShade="D9"/>
            <w:vAlign w:val="center"/>
          </w:tcPr>
          <w:p w14:paraId="67B252CC" w14:textId="77777777" w:rsidR="00972DAB" w:rsidRPr="00094F66" w:rsidRDefault="00972DAB" w:rsidP="00ED0C53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585" w:type="dxa"/>
            <w:shd w:val="clear" w:color="auto" w:fill="A6A6A6" w:themeFill="background1" w:themeFillShade="A6"/>
          </w:tcPr>
          <w:p w14:paraId="3F1F4E9A" w14:textId="77777777" w:rsidR="00972DAB" w:rsidRDefault="00972DAB" w:rsidP="00ED0C5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What resources can I ask for?</w:t>
            </w:r>
          </w:p>
          <w:p w14:paraId="2F173267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Staff (MDs, RNs, CAs, </w:t>
            </w:r>
            <w:proofErr w:type="spellStart"/>
            <w:r>
              <w:rPr>
                <w:rFonts w:ascii="Gill Sans MT" w:hAnsi="Gill Sans MT"/>
                <w:sz w:val="28"/>
                <w:szCs w:val="28"/>
              </w:rPr>
              <w:t>etc</w:t>
            </w:r>
            <w:proofErr w:type="spellEnd"/>
            <w:r>
              <w:rPr>
                <w:rFonts w:ascii="Gill Sans MT" w:hAnsi="Gill Sans MT"/>
                <w:sz w:val="28"/>
                <w:szCs w:val="28"/>
              </w:rPr>
              <w:t>)</w:t>
            </w:r>
          </w:p>
          <w:p w14:paraId="27F565B2" w14:textId="77777777" w:rsidR="00972DAB" w:rsidRPr="00094F66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Equipment </w:t>
            </w:r>
          </w:p>
        </w:tc>
      </w:tr>
      <w:tr w:rsidR="00972DAB" w:rsidRPr="003D0722" w14:paraId="7EEB7799" w14:textId="77777777" w:rsidTr="00ED0C53">
        <w:trPr>
          <w:trHeight w:val="1610"/>
        </w:trPr>
        <w:tc>
          <w:tcPr>
            <w:tcW w:w="842" w:type="dxa"/>
            <w:vMerge/>
            <w:shd w:val="clear" w:color="auto" w:fill="ED7D31" w:themeFill="accent2"/>
          </w:tcPr>
          <w:p w14:paraId="3C18E77C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22755731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>Adult START Algorith</w:t>
            </w:r>
            <w:r w:rsidRPr="00374019">
              <w:rPr>
                <w:rFonts w:ascii="Gill Sans MT" w:hAnsi="Gill Sans MT"/>
                <w:b/>
                <w:bCs/>
                <w:color w:val="000000" w:themeColor="text1"/>
              </w:rPr>
              <w:t>m</w:t>
            </w:r>
            <w:r>
              <w:rPr>
                <w:rFonts w:ascii="Gill Sans MT" w:hAnsi="Gill Sans MT"/>
              </w:rPr>
              <w:t xml:space="preserve">: </w:t>
            </w:r>
            <w:r w:rsidRPr="00A864F1">
              <w:rPr>
                <w:rFonts w:ascii="Gill Sans MT" w:hAnsi="Gill Sans MT"/>
                <w:i/>
                <w:iCs/>
              </w:rPr>
              <w:t>RPM 30-2 Can-do</w:t>
            </w:r>
            <w:r>
              <w:rPr>
                <w:rFonts w:ascii="Gill Sans MT" w:hAnsi="Gill Sans MT"/>
              </w:rPr>
              <w:t xml:space="preserve"> (Respirations over 30, Delayed Cap refill over 2 sec, Can’t Follow Directions=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  <w:r>
              <w:rPr>
                <w:rFonts w:ascii="Gill Sans MT" w:hAnsi="Gill Sans MT"/>
              </w:rPr>
              <w:t xml:space="preserve">), (Respirations under 30, Normal Cap refill under 2, Follows Directions= </w:t>
            </w:r>
            <w:r w:rsidRPr="00E07198">
              <w:rPr>
                <w:rFonts w:ascii="Gill Sans MT" w:hAnsi="Gill Sans MT"/>
                <w:b/>
                <w:bCs/>
                <w:color w:val="FFC000"/>
              </w:rPr>
              <w:t>Delayed</w:t>
            </w:r>
            <w:r>
              <w:rPr>
                <w:rFonts w:ascii="Gill Sans MT" w:hAnsi="Gill Sans MT"/>
              </w:rPr>
              <w:t xml:space="preserve">), (Walking Wounded= </w:t>
            </w:r>
            <w:r w:rsidRPr="00E07198">
              <w:rPr>
                <w:rFonts w:ascii="Gill Sans MT" w:hAnsi="Gill Sans MT"/>
                <w:b/>
                <w:bCs/>
                <w:color w:val="00B050"/>
              </w:rPr>
              <w:t>Minor</w:t>
            </w:r>
            <w:r>
              <w:rPr>
                <w:rFonts w:ascii="Gill Sans MT" w:hAnsi="Gill Sans MT"/>
              </w:rPr>
              <w:t>)</w:t>
            </w:r>
          </w:p>
          <w:p w14:paraId="0A9EAFCC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 Respirations perform Head Tilt Chin Lift</w:t>
            </w:r>
          </w:p>
          <w:p w14:paraId="04CAD30B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No Respirations after Head Tilt Chin Lift= </w:t>
            </w:r>
            <w:r w:rsidRPr="00E07198">
              <w:rPr>
                <w:rFonts w:ascii="Gill Sans MT" w:hAnsi="Gill Sans MT"/>
                <w:b/>
                <w:bCs/>
                <w:color w:val="000000" w:themeColor="text1"/>
              </w:rPr>
              <w:t>Deceased</w:t>
            </w:r>
          </w:p>
          <w:p w14:paraId="740F0DBB" w14:textId="77777777" w:rsidR="00972DAB" w:rsidRDefault="00972DAB" w:rsidP="00ED0C53">
            <w:pPr>
              <w:pStyle w:val="ListParagraph"/>
              <w:rPr>
                <w:rFonts w:ascii="Gill Sans MT" w:hAnsi="Gill Sans MT"/>
              </w:rPr>
            </w:pPr>
          </w:p>
          <w:p w14:paraId="008EBCBE" w14:textId="77777777" w:rsidR="00972DAB" w:rsidRPr="00B6332F" w:rsidRDefault="00972DAB" w:rsidP="00ED0C53">
            <w:pPr>
              <w:pStyle w:val="ListParagraph"/>
              <w:rPr>
                <w:rFonts w:ascii="Gill Sans MT" w:hAnsi="Gill Sans MT"/>
              </w:rPr>
            </w:pPr>
          </w:p>
        </w:tc>
      </w:tr>
      <w:tr w:rsidR="00972DAB" w:rsidRPr="003D0722" w14:paraId="35053997" w14:textId="77777777" w:rsidTr="00ED0C53">
        <w:trPr>
          <w:trHeight w:val="1700"/>
        </w:trPr>
        <w:tc>
          <w:tcPr>
            <w:tcW w:w="842" w:type="dxa"/>
            <w:vMerge/>
            <w:shd w:val="clear" w:color="auto" w:fill="ED7D31" w:themeFill="accent2"/>
          </w:tcPr>
          <w:p w14:paraId="2A5819BA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10DFBE3A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 xml:space="preserve">Pediatric </w:t>
            </w:r>
            <w:proofErr w:type="spellStart"/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>JumpSTART</w:t>
            </w:r>
            <w:proofErr w:type="spellEnd"/>
            <w:r w:rsidRPr="00A864F1">
              <w:rPr>
                <w:rFonts w:ascii="Gill Sans MT" w:hAnsi="Gill Sans MT"/>
                <w:b/>
                <w:bCs/>
                <w:color w:val="000000" w:themeColor="text1"/>
              </w:rPr>
              <w:t xml:space="preserve"> Algorithm</w:t>
            </w:r>
            <w:r>
              <w:rPr>
                <w:rFonts w:ascii="Gill Sans MT" w:hAnsi="Gill Sans MT"/>
              </w:rPr>
              <w:t xml:space="preserve">: </w:t>
            </w:r>
            <w:r w:rsidRPr="00A864F1">
              <w:rPr>
                <w:rFonts w:ascii="Gill Sans MT" w:hAnsi="Gill Sans MT"/>
                <w:i/>
                <w:iCs/>
              </w:rPr>
              <w:t>RPM 30-2 Can-do 15-45</w:t>
            </w:r>
            <w:r>
              <w:rPr>
                <w:rFonts w:ascii="Gill Sans MT" w:hAnsi="Gill Sans MT"/>
              </w:rPr>
              <w:t xml:space="preserve"> (Respirations less than 15 or above 45, Delayed Cap Refill over 2 sec, AVPU inappropriate=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  <w:r>
              <w:rPr>
                <w:rFonts w:ascii="Gill Sans MT" w:hAnsi="Gill Sans MT"/>
              </w:rPr>
              <w:t>)</w:t>
            </w:r>
          </w:p>
          <w:p w14:paraId="72917FBF" w14:textId="77777777" w:rsidR="00972DAB" w:rsidRPr="00500C41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000000" w:themeColor="text1"/>
              </w:rPr>
              <w:t>Apneic and no pulse</w:t>
            </w:r>
            <w:r w:rsidRPr="00A864F1">
              <w:rPr>
                <w:rFonts w:ascii="Gill Sans MT" w:hAnsi="Gill Sans MT"/>
                <w:color w:val="000000" w:themeColor="text1"/>
              </w:rPr>
              <w:t xml:space="preserve"> </w:t>
            </w:r>
            <w:r>
              <w:rPr>
                <w:rFonts w:ascii="Gill Sans MT" w:hAnsi="Gill Sans MT"/>
                <w:color w:val="000000" w:themeColor="text1"/>
              </w:rPr>
              <w:t>after</w:t>
            </w:r>
            <w:r w:rsidRPr="00A864F1">
              <w:rPr>
                <w:rFonts w:ascii="Gill Sans MT" w:hAnsi="Gill Sans MT"/>
                <w:color w:val="000000" w:themeColor="text1"/>
              </w:rPr>
              <w:t xml:space="preserve"> head tilt chin lift </w:t>
            </w:r>
            <w:r>
              <w:rPr>
                <w:rFonts w:ascii="Gill Sans MT" w:hAnsi="Gill Sans MT"/>
                <w:color w:val="000000" w:themeColor="text1"/>
              </w:rPr>
              <w:t xml:space="preserve">= </w:t>
            </w:r>
            <w:r w:rsidRPr="00500C41">
              <w:rPr>
                <w:rFonts w:ascii="Gill Sans MT" w:hAnsi="Gill Sans MT"/>
                <w:b/>
                <w:bCs/>
                <w:color w:val="000000" w:themeColor="text1"/>
              </w:rPr>
              <w:t>Deceased</w:t>
            </w:r>
          </w:p>
          <w:p w14:paraId="52DEC9EE" w14:textId="77777777" w:rsidR="00972DAB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Apneic with pulse after 5 rescue breaths= </w:t>
            </w:r>
            <w:r w:rsidRPr="00500C41">
              <w:rPr>
                <w:rFonts w:ascii="Gill Sans MT" w:hAnsi="Gill Sans MT"/>
                <w:b/>
                <w:bCs/>
              </w:rPr>
              <w:t>Deceased</w:t>
            </w:r>
          </w:p>
          <w:p w14:paraId="47F59FEE" w14:textId="77777777" w:rsidR="00972DAB" w:rsidRPr="00A864F1" w:rsidRDefault="00972DAB" w:rsidP="00ED0C53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Respirations after head tilt chin lift and 5 rescue breaths= </w:t>
            </w:r>
            <w:r w:rsidRPr="00E07198">
              <w:rPr>
                <w:rFonts w:ascii="Gill Sans MT" w:hAnsi="Gill Sans MT"/>
                <w:b/>
                <w:bCs/>
                <w:color w:val="FF0000"/>
              </w:rPr>
              <w:t>Immediate</w:t>
            </w:r>
          </w:p>
        </w:tc>
      </w:tr>
      <w:tr w:rsidR="00972DAB" w:rsidRPr="003D0722" w14:paraId="03E57300" w14:textId="77777777" w:rsidTr="00ED0C53">
        <w:trPr>
          <w:trHeight w:val="620"/>
        </w:trPr>
        <w:tc>
          <w:tcPr>
            <w:tcW w:w="842" w:type="dxa"/>
            <w:vMerge/>
            <w:shd w:val="clear" w:color="auto" w:fill="ED7D31" w:themeFill="accent2"/>
          </w:tcPr>
          <w:p w14:paraId="247F1E50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  <w:tc>
          <w:tcPr>
            <w:tcW w:w="9948" w:type="dxa"/>
            <w:gridSpan w:val="2"/>
          </w:tcPr>
          <w:p w14:paraId="3BBAAF57" w14:textId="77777777" w:rsidR="00972DAB" w:rsidRPr="003D0722" w:rsidRDefault="00972DAB" w:rsidP="00ED0C53">
            <w:pPr>
              <w:rPr>
                <w:rFonts w:ascii="Gill Sans MT" w:hAnsi="Gill Sans MT"/>
              </w:rPr>
            </w:pPr>
          </w:p>
        </w:tc>
      </w:tr>
    </w:tbl>
    <w:p w14:paraId="467DEA80" w14:textId="77777777" w:rsidR="00972DAB" w:rsidRDefault="00972DAB" w:rsidP="00017B92">
      <w:pPr>
        <w:rPr>
          <w:rFonts w:ascii="Gill Sans MT" w:hAnsi="Gill Sans MT"/>
        </w:rPr>
      </w:pPr>
    </w:p>
    <w:p w14:paraId="483EBB52" w14:textId="77777777" w:rsidR="00972DAB" w:rsidRPr="00017B92" w:rsidRDefault="00972DAB" w:rsidP="00017B92">
      <w:pPr>
        <w:rPr>
          <w:rFonts w:ascii="Gill Sans MT" w:hAnsi="Gill Sans MT"/>
        </w:rPr>
      </w:pPr>
    </w:p>
    <w:sectPr w:rsidR="00972DAB" w:rsidRPr="00017B92" w:rsidSect="00972D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534F"/>
    <w:multiLevelType w:val="hybridMultilevel"/>
    <w:tmpl w:val="8B606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757B"/>
    <w:multiLevelType w:val="hybridMultilevel"/>
    <w:tmpl w:val="6C242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2D19"/>
    <w:multiLevelType w:val="hybridMultilevel"/>
    <w:tmpl w:val="C0982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39F8"/>
    <w:multiLevelType w:val="hybridMultilevel"/>
    <w:tmpl w:val="5956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66FBB"/>
    <w:multiLevelType w:val="hybridMultilevel"/>
    <w:tmpl w:val="53F0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F768C"/>
    <w:multiLevelType w:val="hybridMultilevel"/>
    <w:tmpl w:val="7A14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93986"/>
    <w:multiLevelType w:val="hybridMultilevel"/>
    <w:tmpl w:val="18CE1660"/>
    <w:lvl w:ilvl="0" w:tplc="9C9C9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75B52"/>
    <w:multiLevelType w:val="hybridMultilevel"/>
    <w:tmpl w:val="32FA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423EB"/>
    <w:multiLevelType w:val="hybridMultilevel"/>
    <w:tmpl w:val="64F6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41F79"/>
    <w:multiLevelType w:val="hybridMultilevel"/>
    <w:tmpl w:val="1BEE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D0886"/>
    <w:multiLevelType w:val="hybridMultilevel"/>
    <w:tmpl w:val="7480F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179C7"/>
    <w:multiLevelType w:val="hybridMultilevel"/>
    <w:tmpl w:val="6456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c Plouffe">
    <w15:presenceInfo w15:providerId="AD" w15:userId="S::nplouffe@CHOC.ORG::82d844f4-d577-4875-80bf-2e0aea5354a6"/>
  </w15:person>
  <w15:person w15:author="Christopher Riccardi">
    <w15:presenceInfo w15:providerId="AD" w15:userId="S::CRiccardi@choc.org::94650530-8ab1-47e1-b89a-27ca004a8b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2D"/>
    <w:rsid w:val="00010EEA"/>
    <w:rsid w:val="00017B92"/>
    <w:rsid w:val="00081399"/>
    <w:rsid w:val="00094F66"/>
    <w:rsid w:val="000A4580"/>
    <w:rsid w:val="000B0BDC"/>
    <w:rsid w:val="000B241F"/>
    <w:rsid w:val="000F068D"/>
    <w:rsid w:val="00115B85"/>
    <w:rsid w:val="001266BC"/>
    <w:rsid w:val="001303CD"/>
    <w:rsid w:val="00140022"/>
    <w:rsid w:val="001B25C7"/>
    <w:rsid w:val="001D78EF"/>
    <w:rsid w:val="00207A54"/>
    <w:rsid w:val="00210C22"/>
    <w:rsid w:val="00252CB6"/>
    <w:rsid w:val="00284112"/>
    <w:rsid w:val="0029755D"/>
    <w:rsid w:val="002A3E11"/>
    <w:rsid w:val="002C310E"/>
    <w:rsid w:val="002C4130"/>
    <w:rsid w:val="002D2FBE"/>
    <w:rsid w:val="002E4619"/>
    <w:rsid w:val="00315666"/>
    <w:rsid w:val="00343307"/>
    <w:rsid w:val="003642BE"/>
    <w:rsid w:val="00374019"/>
    <w:rsid w:val="00380570"/>
    <w:rsid w:val="00380B85"/>
    <w:rsid w:val="0039250C"/>
    <w:rsid w:val="00392C02"/>
    <w:rsid w:val="003A2D0F"/>
    <w:rsid w:val="003A474E"/>
    <w:rsid w:val="003B0AC7"/>
    <w:rsid w:val="003B693C"/>
    <w:rsid w:val="003C74AB"/>
    <w:rsid w:val="003D0722"/>
    <w:rsid w:val="004010C9"/>
    <w:rsid w:val="004140EB"/>
    <w:rsid w:val="00460EAD"/>
    <w:rsid w:val="004D4DF7"/>
    <w:rsid w:val="004E0A46"/>
    <w:rsid w:val="004F3A21"/>
    <w:rsid w:val="004F4248"/>
    <w:rsid w:val="00500C41"/>
    <w:rsid w:val="005203A3"/>
    <w:rsid w:val="0053427E"/>
    <w:rsid w:val="00535E85"/>
    <w:rsid w:val="00545835"/>
    <w:rsid w:val="00553C55"/>
    <w:rsid w:val="00585BCE"/>
    <w:rsid w:val="005A2384"/>
    <w:rsid w:val="005E05A3"/>
    <w:rsid w:val="005E2A6D"/>
    <w:rsid w:val="00603188"/>
    <w:rsid w:val="00603B6C"/>
    <w:rsid w:val="006064A6"/>
    <w:rsid w:val="00626622"/>
    <w:rsid w:val="0065254C"/>
    <w:rsid w:val="006A3DB0"/>
    <w:rsid w:val="006B0A66"/>
    <w:rsid w:val="006D7CAE"/>
    <w:rsid w:val="007005BD"/>
    <w:rsid w:val="00721C38"/>
    <w:rsid w:val="0074050D"/>
    <w:rsid w:val="0074235C"/>
    <w:rsid w:val="007637D6"/>
    <w:rsid w:val="0076631D"/>
    <w:rsid w:val="00783DCA"/>
    <w:rsid w:val="007B72CC"/>
    <w:rsid w:val="007C3542"/>
    <w:rsid w:val="007D6DA5"/>
    <w:rsid w:val="007D6EA9"/>
    <w:rsid w:val="00812F5A"/>
    <w:rsid w:val="008212C9"/>
    <w:rsid w:val="0087492D"/>
    <w:rsid w:val="008801AA"/>
    <w:rsid w:val="008B519A"/>
    <w:rsid w:val="008B6903"/>
    <w:rsid w:val="008E2C4E"/>
    <w:rsid w:val="00902000"/>
    <w:rsid w:val="00911A43"/>
    <w:rsid w:val="0091350D"/>
    <w:rsid w:val="00921242"/>
    <w:rsid w:val="009214DE"/>
    <w:rsid w:val="0093656A"/>
    <w:rsid w:val="00952F77"/>
    <w:rsid w:val="009657BA"/>
    <w:rsid w:val="00972DAB"/>
    <w:rsid w:val="009B3A7F"/>
    <w:rsid w:val="00A31608"/>
    <w:rsid w:val="00A35644"/>
    <w:rsid w:val="00A417F7"/>
    <w:rsid w:val="00A4277C"/>
    <w:rsid w:val="00A72F26"/>
    <w:rsid w:val="00A80E78"/>
    <w:rsid w:val="00A864F1"/>
    <w:rsid w:val="00A97C1C"/>
    <w:rsid w:val="00AA3F9D"/>
    <w:rsid w:val="00AD6935"/>
    <w:rsid w:val="00AE39A7"/>
    <w:rsid w:val="00B15C2F"/>
    <w:rsid w:val="00B37EA7"/>
    <w:rsid w:val="00B60AF3"/>
    <w:rsid w:val="00B61EFE"/>
    <w:rsid w:val="00B6332F"/>
    <w:rsid w:val="00B82CA7"/>
    <w:rsid w:val="00B94EB6"/>
    <w:rsid w:val="00C06EFA"/>
    <w:rsid w:val="00C14C65"/>
    <w:rsid w:val="00C45781"/>
    <w:rsid w:val="00C75992"/>
    <w:rsid w:val="00C76F25"/>
    <w:rsid w:val="00CB5967"/>
    <w:rsid w:val="00CC3577"/>
    <w:rsid w:val="00CC6965"/>
    <w:rsid w:val="00CD5B62"/>
    <w:rsid w:val="00D11D0E"/>
    <w:rsid w:val="00D42CAC"/>
    <w:rsid w:val="00D556FB"/>
    <w:rsid w:val="00D87DE0"/>
    <w:rsid w:val="00DF2166"/>
    <w:rsid w:val="00E07198"/>
    <w:rsid w:val="00E20CE8"/>
    <w:rsid w:val="00E330D9"/>
    <w:rsid w:val="00E37B7A"/>
    <w:rsid w:val="00E67769"/>
    <w:rsid w:val="00E826E5"/>
    <w:rsid w:val="00ED5B94"/>
    <w:rsid w:val="00EE3C1B"/>
    <w:rsid w:val="00F07C07"/>
    <w:rsid w:val="00F4111C"/>
    <w:rsid w:val="00F7336B"/>
    <w:rsid w:val="00F90F6D"/>
    <w:rsid w:val="00FD6530"/>
    <w:rsid w:val="00F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21F95"/>
  <w15:chartTrackingRefBased/>
  <w15:docId w15:val="{1F109A01-D06F-468F-A33A-6FE01330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A3E2C-9661-4968-B86D-CACF4949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4853</Words>
  <Characters>27663</Characters>
  <Application>Microsoft Office Word</Application>
  <DocSecurity>4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Makenzie Ferguson</dc:creator>
  <cp:keywords/>
  <dc:description/>
  <cp:lastModifiedBy>Cook, Phillip [EMS]</cp:lastModifiedBy>
  <cp:revision>2</cp:revision>
  <cp:lastPrinted>2022-03-17T19:42:00Z</cp:lastPrinted>
  <dcterms:created xsi:type="dcterms:W3CDTF">2023-09-12T16:20:00Z</dcterms:created>
  <dcterms:modified xsi:type="dcterms:W3CDTF">2023-09-12T16:20:00Z</dcterms:modified>
</cp:coreProperties>
</file>